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83CD" w14:textId="5DFAB8BC" w:rsidR="005A1799" w:rsidRDefault="005A1799" w:rsidP="0027137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s-CO"/>
        </w:rPr>
      </w:pPr>
    </w:p>
    <w:p w14:paraId="1AB44DD6" w14:textId="77777777" w:rsidR="00CE05CC" w:rsidRPr="00E73C15" w:rsidRDefault="00CE05CC" w:rsidP="00CE05CC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Cs w:val="24"/>
          <w:lang w:eastAsia="es-CO"/>
        </w:rPr>
      </w:pPr>
      <w:r w:rsidRPr="00E73C15">
        <w:rPr>
          <w:rFonts w:ascii="Helvetica" w:eastAsia="Times New Roman" w:hAnsi="Helvetica" w:cs="Helvetica"/>
          <w:b/>
          <w:bCs/>
          <w:color w:val="000000"/>
          <w:sz w:val="24"/>
          <w:szCs w:val="28"/>
          <w:lang w:eastAsia="es-CO"/>
        </w:rPr>
        <w:t>ASAMBLEA ORDINARIA</w:t>
      </w:r>
    </w:p>
    <w:p w14:paraId="121AC2DE" w14:textId="77777777" w:rsidR="00CE05CC" w:rsidRPr="00E73C15" w:rsidRDefault="00CE05CC" w:rsidP="00CE05CC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Cs w:val="24"/>
          <w:lang w:eastAsia="es-CO"/>
        </w:rPr>
      </w:pPr>
      <w:r w:rsidRPr="00E73C15">
        <w:rPr>
          <w:rFonts w:ascii="Helvetica" w:eastAsia="Times New Roman" w:hAnsi="Helvetica" w:cs="Helvetica"/>
          <w:b/>
          <w:bCs/>
          <w:color w:val="000000"/>
          <w:sz w:val="24"/>
          <w:szCs w:val="28"/>
          <w:lang w:eastAsia="es-CO"/>
        </w:rPr>
        <w:t>Fideicomiso Nueva Clínica</w:t>
      </w:r>
    </w:p>
    <w:p w14:paraId="27B27400" w14:textId="77777777" w:rsidR="00CE05CC" w:rsidRPr="00271374" w:rsidRDefault="00CE05CC" w:rsidP="00CE05CC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E73C15">
        <w:rPr>
          <w:rFonts w:ascii="Helvetica" w:eastAsia="Times New Roman" w:hAnsi="Helvetica" w:cs="Helvetica"/>
          <w:b/>
          <w:bCs/>
          <w:color w:val="000000"/>
          <w:szCs w:val="24"/>
          <w:lang w:eastAsia="es-CO"/>
        </w:rPr>
        <w:t>CONVOCATORIA</w:t>
      </w:r>
    </w:p>
    <w:p w14:paraId="0418E411" w14:textId="77777777" w:rsidR="00CE05CC" w:rsidRPr="00271374" w:rsidRDefault="00CE05CC" w:rsidP="00CE05C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271374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 </w:t>
      </w:r>
    </w:p>
    <w:p w14:paraId="49F21F44" w14:textId="77777777" w:rsidR="00CE05CC" w:rsidRDefault="00CE05CC" w:rsidP="00CE05C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14:paraId="68A64B4B" w14:textId="77777777" w:rsidR="00CE05CC" w:rsidRPr="00E73C15" w:rsidRDefault="00CE05CC" w:rsidP="00CE05C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 w:rsidRPr="00E73C15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El suscrito Presidente del Comité Fiduciario Fideicomiso Nueva Clínica, en ejercicio de sus facultades, convoca a los señores fideicomitentes a la </w:t>
      </w:r>
      <w:r w:rsidRPr="00E73C15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es-CO"/>
        </w:rPr>
        <w:t>REUNIÓN </w:t>
      </w:r>
      <w:r w:rsidRPr="00E73C15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de la </w:t>
      </w:r>
      <w:r w:rsidRPr="00E73C15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es-CO"/>
        </w:rPr>
        <w:t>ASAMBLEA GENERAL  ORDINARIA DE FIDEICOMITENTES</w:t>
      </w:r>
      <w:r w:rsidRPr="005A4AEC">
        <w:rPr>
          <w:rFonts w:ascii="Helvetica" w:eastAsia="Times New Roman" w:hAnsi="Helvetica" w:cs="Helvetica"/>
          <w:bCs/>
          <w:color w:val="000000"/>
          <w:sz w:val="20"/>
          <w:szCs w:val="24"/>
          <w:lang w:eastAsia="es-CO"/>
        </w:rPr>
        <w:t>, la cual, se</w:t>
      </w:r>
      <w:r w:rsidRPr="00E73C15">
        <w:rPr>
          <w:rFonts w:ascii="Helvetica" w:eastAsia="Times New Roman" w:hAnsi="Helvetica" w:cs="Helvetica"/>
          <w:bCs/>
          <w:color w:val="000000"/>
          <w:sz w:val="20"/>
          <w:szCs w:val="24"/>
          <w:lang w:eastAsia="es-CO"/>
        </w:rPr>
        <w:t xml:space="preserve"> llevará a cabo de manera</w:t>
      </w:r>
      <w:r w:rsidRPr="00E73C15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es-CO"/>
        </w:rPr>
        <w:t xml:space="preserve"> </w:t>
      </w:r>
      <w:r w:rsidRPr="00CE05CC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es-CO"/>
        </w:rPr>
        <w:t xml:space="preserve">NO PRESENCIAL </w:t>
      </w:r>
      <w:r w:rsidRPr="00CE05CC">
        <w:rPr>
          <w:rFonts w:ascii="Helvetica" w:eastAsia="Times New Roman" w:hAnsi="Helvetica" w:cs="Helvetica"/>
          <w:bCs/>
          <w:color w:val="000000"/>
          <w:sz w:val="20"/>
          <w:szCs w:val="24"/>
          <w:lang w:eastAsia="es-CO"/>
        </w:rPr>
        <w:t xml:space="preserve">(Virtual), a </w:t>
      </w:r>
      <w:r w:rsidRPr="003E3121">
        <w:rPr>
          <w:rFonts w:ascii="Helvetica" w:eastAsia="Times New Roman" w:hAnsi="Helvetica" w:cs="Helvetica"/>
          <w:bCs/>
          <w:color w:val="000000"/>
          <w:sz w:val="20"/>
          <w:szCs w:val="24"/>
          <w:lang w:eastAsia="es-CO"/>
        </w:rPr>
        <w:t>través de la plataforma Propiedata,</w:t>
      </w:r>
      <w:r w:rsidRPr="003E3121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es-CO"/>
        </w:rPr>
        <w:t xml:space="preserve"> </w:t>
      </w:r>
      <w:r w:rsidRPr="003E3121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el próximo</w:t>
      </w:r>
      <w:r w:rsidRPr="00E73C15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 </w:t>
      </w:r>
      <w:r>
        <w:rPr>
          <w:rFonts w:ascii="Helvetica" w:eastAsia="Times New Roman" w:hAnsi="Helvetica" w:cs="Helvetica"/>
          <w:b/>
          <w:color w:val="000000"/>
          <w:sz w:val="20"/>
          <w:szCs w:val="24"/>
          <w:lang w:eastAsia="es-CO"/>
        </w:rPr>
        <w:t>22</w:t>
      </w:r>
      <w:r w:rsidRPr="003278C3">
        <w:rPr>
          <w:rFonts w:ascii="Helvetica" w:eastAsia="Times New Roman" w:hAnsi="Helvetica" w:cs="Helvetica"/>
          <w:b/>
          <w:color w:val="000000"/>
          <w:sz w:val="20"/>
          <w:szCs w:val="24"/>
          <w:lang w:eastAsia="es-CO"/>
        </w:rPr>
        <w:t xml:space="preserve"> de Marzo de 202</w:t>
      </w:r>
      <w:r>
        <w:rPr>
          <w:rFonts w:ascii="Helvetica" w:eastAsia="Times New Roman" w:hAnsi="Helvetica" w:cs="Helvetica"/>
          <w:b/>
          <w:color w:val="000000"/>
          <w:sz w:val="20"/>
          <w:szCs w:val="24"/>
          <w:lang w:eastAsia="es-CO"/>
        </w:rPr>
        <w:t>4</w:t>
      </w:r>
      <w:r w:rsidRPr="003278C3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 a las </w:t>
      </w:r>
      <w:r>
        <w:rPr>
          <w:rFonts w:ascii="Helvetica" w:eastAsia="Times New Roman" w:hAnsi="Helvetica" w:cs="Helvetica"/>
          <w:b/>
          <w:color w:val="000000"/>
          <w:sz w:val="20"/>
          <w:szCs w:val="24"/>
          <w:lang w:eastAsia="es-CO"/>
        </w:rPr>
        <w:t>8</w:t>
      </w:r>
      <w:r w:rsidRPr="003278C3">
        <w:rPr>
          <w:rFonts w:ascii="Helvetica" w:eastAsia="Times New Roman" w:hAnsi="Helvetica" w:cs="Helvetica"/>
          <w:b/>
          <w:color w:val="000000"/>
          <w:sz w:val="20"/>
          <w:szCs w:val="24"/>
          <w:lang w:eastAsia="es-CO"/>
        </w:rPr>
        <w:t>:</w:t>
      </w:r>
      <w:r>
        <w:rPr>
          <w:rFonts w:ascii="Helvetica" w:eastAsia="Times New Roman" w:hAnsi="Helvetica" w:cs="Helvetica"/>
          <w:b/>
          <w:color w:val="000000"/>
          <w:sz w:val="20"/>
          <w:szCs w:val="24"/>
          <w:lang w:eastAsia="es-CO"/>
        </w:rPr>
        <w:t>00 A</w:t>
      </w:r>
      <w:r w:rsidRPr="003278C3">
        <w:rPr>
          <w:rFonts w:ascii="Helvetica" w:eastAsia="Times New Roman" w:hAnsi="Helvetica" w:cs="Helvetica"/>
          <w:b/>
          <w:color w:val="000000"/>
          <w:sz w:val="20"/>
          <w:szCs w:val="24"/>
          <w:lang w:eastAsia="es-CO"/>
        </w:rPr>
        <w:t>M</w:t>
      </w:r>
      <w:r w:rsidRPr="00E73C15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, para tratar el siguiente orden del día:</w:t>
      </w:r>
    </w:p>
    <w:p w14:paraId="4EA3630C" w14:textId="77777777" w:rsidR="00CE05CC" w:rsidRPr="00E73C15" w:rsidRDefault="00CE05CC" w:rsidP="00CE05C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</w:p>
    <w:p w14:paraId="6D1BA54A" w14:textId="77777777" w:rsidR="00CE05CC" w:rsidRPr="005A4AEC" w:rsidRDefault="00CE05CC" w:rsidP="00CE05CC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Verificación asistencia y quórum</w:t>
      </w:r>
    </w:p>
    <w:p w14:paraId="58A0F13B" w14:textId="77777777" w:rsidR="00CE05CC" w:rsidRPr="005A4AEC" w:rsidRDefault="00CE05CC" w:rsidP="00CE05CC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Lectura y aprobación del orden del día</w:t>
      </w:r>
    </w:p>
    <w:p w14:paraId="31534D42" w14:textId="77777777" w:rsidR="00CE05CC" w:rsidRPr="005A4AEC" w:rsidRDefault="00CE05CC" w:rsidP="00CE05CC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Nombramiento del Presidente de la Asamblea</w:t>
      </w:r>
    </w:p>
    <w:p w14:paraId="63C7BB3C" w14:textId="77777777" w:rsidR="00CE05CC" w:rsidRDefault="00CE05CC" w:rsidP="00CE05CC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Informe comisión revisora del acta anterior</w:t>
      </w:r>
    </w:p>
    <w:p w14:paraId="0066D9F9" w14:textId="77777777" w:rsidR="00CE05CC" w:rsidRPr="005A4AEC" w:rsidRDefault="00CE05CC" w:rsidP="00CE05CC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Nombr</w:t>
      </w:r>
      <w: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amiento de la comisión revisora</w:t>
      </w: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 del acta de la presente reunión</w:t>
      </w:r>
    </w:p>
    <w:p w14:paraId="04C4CB86" w14:textId="77777777" w:rsidR="00CE05CC" w:rsidRDefault="00CE05CC" w:rsidP="00CE05CC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Informe Gestión 2023</w:t>
      </w:r>
      <w:r w:rsidRPr="003278C3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 Operadoras Administradoras Country - Clínica La Colina</w:t>
      </w:r>
    </w:p>
    <w:p w14:paraId="0CC091A6" w14:textId="77777777" w:rsidR="00CE05CC" w:rsidRPr="003278C3" w:rsidRDefault="00CE05CC" w:rsidP="00CE05CC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 w:rsidRPr="003278C3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In</w:t>
      </w:r>
      <w: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forme Comité Fiduciario año 2023</w:t>
      </w:r>
    </w:p>
    <w:p w14:paraId="52A05778" w14:textId="3D5D894C" w:rsidR="00CE05CC" w:rsidRDefault="00CE05CC" w:rsidP="00CE05CC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Presupuesto Operadoras año 2024</w:t>
      </w:r>
    </w:p>
    <w:p w14:paraId="35A4CFDC" w14:textId="2231BD2C" w:rsidR="003E3121" w:rsidRPr="003278C3" w:rsidRDefault="003E3121" w:rsidP="00CE05CC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 w:rsidRPr="003E3121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Proyecto de Expansión Clínica del Country Financiamiento Parte 1</w:t>
      </w:r>
    </w:p>
    <w:p w14:paraId="6C487929" w14:textId="77777777" w:rsidR="00CE05CC" w:rsidRDefault="00CE05CC" w:rsidP="00CE05CC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 w:rsidRPr="003278C3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Informe Auditor Externo</w:t>
      </w:r>
    </w:p>
    <w:p w14:paraId="335D04E5" w14:textId="636C147B" w:rsidR="00CE05CC" w:rsidRPr="00B433B8" w:rsidRDefault="00CE05CC" w:rsidP="00CE05CC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 w:rsidRPr="003278C3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Rendición de cuentas del Fideicomiso Nueva Clínica por parte de Fiduciaria Popular</w:t>
      </w:r>
      <w:r w:rsidR="003E3121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 S.A.,</w:t>
      </w:r>
      <w:r w:rsidRPr="003278C3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 y aprobación de los Estados Financieros</w:t>
      </w:r>
      <w: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 año 2023</w:t>
      </w:r>
    </w:p>
    <w:p w14:paraId="1291875B" w14:textId="78AF58B9" w:rsidR="00CE05CC" w:rsidRPr="005A4AEC" w:rsidRDefault="00CE05CC" w:rsidP="00CE05C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Para el envío del </w:t>
      </w:r>
      <w:r w:rsidR="00835C5C"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enlace</w:t>
      </w: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 y contraseña de la Asamblea, es necesario que los fideicomitentes remitan:</w:t>
      </w:r>
    </w:p>
    <w:p w14:paraId="74027071" w14:textId="77777777" w:rsidR="00CE05CC" w:rsidRPr="005A4AEC" w:rsidRDefault="00CE05CC" w:rsidP="00CE05C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</w:p>
    <w:p w14:paraId="1CA09CB5" w14:textId="36FA9BE5" w:rsidR="00CE05CC" w:rsidRPr="005A4AEC" w:rsidRDefault="00CE05CC" w:rsidP="00CE05CC">
      <w:pPr>
        <w:spacing w:after="0" w:line="240" w:lineRule="auto"/>
        <w:ind w:left="705" w:hanging="705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(i)</w:t>
      </w: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ab/>
        <w:t>Fotocopia</w:t>
      </w:r>
      <w:r w:rsidR="00835C5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 </w:t>
      </w:r>
      <w:r w:rsidR="00835C5C"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de su</w:t>
      </w: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 cédula de ciudadanía y su dirección electrónica cuando se trate de </w:t>
      </w:r>
      <w:r w:rsidRPr="003E3121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es-CO"/>
        </w:rPr>
        <w:t>personas naturales</w:t>
      </w:r>
    </w:p>
    <w:p w14:paraId="58A896C2" w14:textId="77777777" w:rsidR="00CE05CC" w:rsidRPr="005A4AEC" w:rsidRDefault="00CE05CC" w:rsidP="00CE05CC">
      <w:pPr>
        <w:spacing w:after="0" w:line="240" w:lineRule="auto"/>
        <w:ind w:firstLine="705"/>
        <w:jc w:val="center"/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o;</w:t>
      </w:r>
    </w:p>
    <w:p w14:paraId="56AC637F" w14:textId="77777777" w:rsidR="00CE05CC" w:rsidRPr="005A4AEC" w:rsidRDefault="00CE05CC" w:rsidP="00CE05CC">
      <w:pPr>
        <w:spacing w:after="0" w:line="240" w:lineRule="auto"/>
        <w:ind w:left="705" w:hanging="705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(</w:t>
      </w:r>
      <w:proofErr w:type="spellStart"/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ii</w:t>
      </w:r>
      <w:proofErr w:type="spellEnd"/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)</w:t>
      </w: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ab/>
        <w:t>Copia del certificado de existencia y representación legal con vigencia inferior a 30 días calendario</w:t>
      </w:r>
      <w: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, </w:t>
      </w: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copia de la cédula de la ciudadanía del </w:t>
      </w:r>
      <w: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Representante legal y dirección electrónica, </w:t>
      </w: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cuando se trate de </w:t>
      </w:r>
      <w:r w:rsidRPr="003E3121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es-CO"/>
        </w:rPr>
        <w:t>personas jurídicas.</w:t>
      </w:r>
      <w:r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 </w:t>
      </w:r>
    </w:p>
    <w:p w14:paraId="2E71E2DE" w14:textId="77777777" w:rsidR="00CE05CC" w:rsidRPr="005A4AEC" w:rsidRDefault="00CE05CC" w:rsidP="00CE05C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</w:p>
    <w:p w14:paraId="62192F6B" w14:textId="43F39B31" w:rsidR="00CE05CC" w:rsidRDefault="00CE05CC" w:rsidP="00CE05C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Esta información deberá ser remitida al correo electrónico </w:t>
      </w:r>
      <w:hyperlink r:id="rId7" w:history="1">
        <w:r w:rsidRPr="00026CC6">
          <w:rPr>
            <w:rStyle w:val="Hipervnculo"/>
            <w:rFonts w:ascii="Helvetica" w:eastAsia="Times New Roman" w:hAnsi="Helvetica" w:cs="Helvetica"/>
            <w:sz w:val="20"/>
            <w:szCs w:val="24"/>
            <w:lang w:eastAsia="es-CO"/>
          </w:rPr>
          <w:t>panuevaclinica@fidupopular.com.co</w:t>
        </w:r>
      </w:hyperlink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, dentro de los 3 días hábiles siguientes a la presente publicación; así mismo</w:t>
      </w:r>
      <w:ins w:id="0" w:author="Sandra Milena Uribe Rico" w:date="2024-02-29T16:46:00Z">
        <w:r w:rsidR="00835C5C">
          <w:rPr>
            <w:rFonts w:ascii="Helvetica" w:eastAsia="Times New Roman" w:hAnsi="Helvetica" w:cs="Helvetica"/>
            <w:color w:val="000000"/>
            <w:sz w:val="20"/>
            <w:szCs w:val="24"/>
            <w:lang w:eastAsia="es-CO"/>
          </w:rPr>
          <w:t>,</w:t>
        </w:r>
      </w:ins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 a través de dicho correo pueden enviar el poder para que un tercero los represente en la reunión, en caso </w:t>
      </w:r>
      <w:r w:rsidR="00835C5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de requerirlo </w:t>
      </w: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Para este efecto en</w:t>
      </w:r>
      <w:r w:rsidR="00835C5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 este mismo documento</w:t>
      </w:r>
      <w:r w:rsidRPr="005A4AEC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 xml:space="preserve"> podrá encontrar un modelo de poder.</w:t>
      </w:r>
    </w:p>
    <w:p w14:paraId="7B3D14BA" w14:textId="77777777" w:rsidR="00CE05CC" w:rsidRDefault="00CE05CC" w:rsidP="00CE05C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</w:p>
    <w:p w14:paraId="7151233F" w14:textId="77777777" w:rsidR="00CE05CC" w:rsidRPr="005A4AEC" w:rsidRDefault="00CE05CC" w:rsidP="00CE05C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 w:rsidRPr="00E73C15">
        <w:rPr>
          <w:rFonts w:ascii="Helvetica" w:eastAsia="Times New Roman" w:hAnsi="Helvetica" w:cs="Helvetica"/>
          <w:bCs/>
          <w:color w:val="000000"/>
          <w:sz w:val="20"/>
          <w:szCs w:val="24"/>
          <w:lang w:eastAsia="es-CO"/>
        </w:rPr>
        <w:t xml:space="preserve">Los </w:t>
      </w:r>
      <w:r>
        <w:rPr>
          <w:rFonts w:ascii="Helvetica" w:eastAsia="Times New Roman" w:hAnsi="Helvetica" w:cs="Helvetica"/>
          <w:bCs/>
          <w:color w:val="000000"/>
          <w:sz w:val="20"/>
          <w:szCs w:val="24"/>
          <w:lang w:eastAsia="es-CO"/>
        </w:rPr>
        <w:t xml:space="preserve">Estados Financieros del año 2023 y los documentos mencionados </w:t>
      </w:r>
      <w:r w:rsidRPr="00E73C15">
        <w:rPr>
          <w:rFonts w:ascii="Helvetica" w:eastAsia="Times New Roman" w:hAnsi="Helvetica" w:cs="Helvetica"/>
          <w:bCs/>
          <w:color w:val="000000"/>
          <w:sz w:val="20"/>
          <w:szCs w:val="24"/>
          <w:lang w:eastAsia="es-CO"/>
        </w:rPr>
        <w:t xml:space="preserve">del Patrimonio Autónomo  Nueva Clínica </w:t>
      </w:r>
      <w:r w:rsidRPr="009F7E11">
        <w:rPr>
          <w:rFonts w:ascii="Helvetica" w:eastAsia="Times New Roman" w:hAnsi="Helvetica" w:cs="Helvetica"/>
          <w:bCs/>
          <w:color w:val="000000"/>
          <w:sz w:val="20"/>
          <w:szCs w:val="24"/>
          <w:lang w:eastAsia="es-CO"/>
        </w:rPr>
        <w:t>serán puestos a disposición en la plataforma para la reunión virtual</w:t>
      </w:r>
      <w:r w:rsidRPr="00E73C15">
        <w:rPr>
          <w:rFonts w:ascii="Helvetica" w:eastAsia="Times New Roman" w:hAnsi="Helvetica" w:cs="Helvetica"/>
          <w:bCs/>
          <w:color w:val="000000"/>
          <w:sz w:val="20"/>
          <w:szCs w:val="24"/>
          <w:lang w:eastAsia="es-CO"/>
        </w:rPr>
        <w:t>.</w:t>
      </w:r>
    </w:p>
    <w:p w14:paraId="50C21582" w14:textId="77777777" w:rsidR="00CE05CC" w:rsidRPr="005A4AEC" w:rsidRDefault="00CE05CC" w:rsidP="00CE05C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</w:p>
    <w:p w14:paraId="40BFEC2D" w14:textId="77777777" w:rsidR="00CE05CC" w:rsidRPr="00E73C15" w:rsidRDefault="00CE05CC" w:rsidP="00CE05C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</w:p>
    <w:p w14:paraId="1DD44CEC" w14:textId="77777777" w:rsidR="00CE05CC" w:rsidRPr="005A4AEC" w:rsidRDefault="00CE05CC" w:rsidP="00CE05CC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</w:p>
    <w:p w14:paraId="7497B3A7" w14:textId="4FD4DE71" w:rsidR="00CE05CC" w:rsidRPr="00AB3439" w:rsidRDefault="00AB3439" w:rsidP="00AB3439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 w:rsidRPr="00AB3439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ARTURO PERO COSTABAL</w:t>
      </w:r>
    </w:p>
    <w:p w14:paraId="7AD3F72A" w14:textId="77777777" w:rsidR="00CE05CC" w:rsidRPr="005A4AEC" w:rsidRDefault="00CE05CC" w:rsidP="00CE05CC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</w:pPr>
      <w:r w:rsidRPr="00AB3439">
        <w:rPr>
          <w:rFonts w:ascii="Helvetica" w:eastAsia="Times New Roman" w:hAnsi="Helvetica" w:cs="Helvetica"/>
          <w:color w:val="000000"/>
          <w:sz w:val="20"/>
          <w:szCs w:val="24"/>
          <w:lang w:eastAsia="es-CO"/>
        </w:rPr>
        <w:t>Presidente</w:t>
      </w:r>
    </w:p>
    <w:p w14:paraId="30BDFCDF" w14:textId="77777777" w:rsidR="00CE05CC" w:rsidRPr="00271374" w:rsidRDefault="00CE05CC" w:rsidP="00CE05CC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271374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 </w:t>
      </w:r>
    </w:p>
    <w:p w14:paraId="3BCB135C" w14:textId="09EF76C7" w:rsidR="00271374" w:rsidRDefault="00271374" w:rsidP="00271374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271374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 </w:t>
      </w:r>
    </w:p>
    <w:p w14:paraId="3483CBAC" w14:textId="77777777" w:rsidR="00AB3439" w:rsidRDefault="00AB3439" w:rsidP="00271374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14:paraId="42AC6ABD" w14:textId="6B87A235" w:rsidR="009674F9" w:rsidRDefault="009674F9" w:rsidP="00271374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14:paraId="4D66CB61" w14:textId="7B953974" w:rsidR="009674F9" w:rsidRDefault="009674F9" w:rsidP="00271374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14:paraId="20CC83A6" w14:textId="6583012E" w:rsidR="00B47434" w:rsidRPr="00AB3439" w:rsidRDefault="00835C5C" w:rsidP="00271374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  <w:r w:rsidRPr="00AB3439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lastRenderedPageBreak/>
        <w:t>(Persona natural)</w:t>
      </w:r>
    </w:p>
    <w:p w14:paraId="26CA0297" w14:textId="2ED2209D" w:rsidR="009674F9" w:rsidRDefault="009674F9" w:rsidP="00271374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14:paraId="1EF525C4" w14:textId="77777777" w:rsidR="00B47434" w:rsidRDefault="00B47434" w:rsidP="00B47434">
      <w:pPr>
        <w:jc w:val="center"/>
        <w:rPr>
          <w:rFonts w:ascii="Arial" w:hAnsi="Arial" w:cs="Arial"/>
          <w:b/>
        </w:rPr>
      </w:pPr>
    </w:p>
    <w:p w14:paraId="12EFCBF1" w14:textId="77777777" w:rsidR="00CE05CC" w:rsidRPr="002F3D2E" w:rsidRDefault="00CE05CC" w:rsidP="00CE05CC">
      <w:pPr>
        <w:jc w:val="center"/>
        <w:rPr>
          <w:rFonts w:ascii="Arial" w:hAnsi="Arial" w:cs="Arial"/>
          <w:b/>
        </w:rPr>
      </w:pPr>
      <w:r w:rsidRPr="002F3D2E">
        <w:rPr>
          <w:rFonts w:ascii="Arial" w:hAnsi="Arial" w:cs="Arial"/>
          <w:b/>
        </w:rPr>
        <w:t>PODER PARA SER REPRESENTADO EN LA REUNIÓN DE LA ASAMBLEA GENERAL ORDINARIA DE FIDEICOMITENTES DEL PATRIMONIO AUTÓNOMO NUEVA CLINICA</w:t>
      </w:r>
    </w:p>
    <w:p w14:paraId="146F8610" w14:textId="77777777" w:rsidR="00CE05CC" w:rsidRPr="002F3D2E" w:rsidRDefault="00CE05CC" w:rsidP="00CE05CC">
      <w:pPr>
        <w:jc w:val="both"/>
        <w:rPr>
          <w:rFonts w:ascii="Arial" w:hAnsi="Arial" w:cs="Arial"/>
        </w:rPr>
      </w:pPr>
    </w:p>
    <w:p w14:paraId="1576DF6B" w14:textId="34FAB4A0" w:rsidR="00CE05CC" w:rsidRPr="002F3D2E" w:rsidRDefault="00CE05CC" w:rsidP="00CE05CC">
      <w:pPr>
        <w:jc w:val="both"/>
        <w:rPr>
          <w:rFonts w:ascii="Arial" w:hAnsi="Arial" w:cs="Arial"/>
        </w:rPr>
      </w:pPr>
      <w:r w:rsidRPr="00E92727">
        <w:rPr>
          <w:rFonts w:ascii="Arial" w:eastAsia="Calibri-Bold" w:hAnsi="Arial" w:cs="Arial"/>
          <w:b/>
          <w:color w:val="00000A"/>
        </w:rPr>
        <w:t>______________</w:t>
      </w:r>
      <w:r>
        <w:rPr>
          <w:rFonts w:ascii="Arial" w:eastAsia="Calibri-Bold" w:hAnsi="Arial" w:cs="Arial"/>
          <w:b/>
          <w:color w:val="00000A"/>
        </w:rPr>
        <w:t>___</w:t>
      </w:r>
      <w:r w:rsidRPr="00E92727">
        <w:rPr>
          <w:rFonts w:ascii="Arial" w:eastAsia="Calibri-Bold" w:hAnsi="Arial" w:cs="Arial"/>
          <w:b/>
          <w:color w:val="00000A"/>
        </w:rPr>
        <w:t>_</w:t>
      </w:r>
      <w:r>
        <w:rPr>
          <w:rFonts w:ascii="Arial" w:eastAsia="Calibri-Bold" w:hAnsi="Arial" w:cs="Arial"/>
          <w:b/>
          <w:color w:val="00000A"/>
        </w:rPr>
        <w:t>_______________</w:t>
      </w:r>
      <w:r w:rsidRPr="00E92727">
        <w:rPr>
          <w:rFonts w:ascii="Arial" w:eastAsia="Calibri-Bold" w:hAnsi="Arial" w:cs="Arial"/>
          <w:b/>
          <w:color w:val="00000A"/>
        </w:rPr>
        <w:t>_</w:t>
      </w:r>
      <w:r w:rsidRPr="002A4217">
        <w:rPr>
          <w:rFonts w:ascii="Arial" w:hAnsi="Arial" w:cs="Arial"/>
        </w:rPr>
        <w:t xml:space="preserve"> mayor de edad, identificado con la cédula de ciudadanía</w:t>
      </w:r>
      <w:r>
        <w:rPr>
          <w:rFonts w:ascii="Arial" w:hAnsi="Arial" w:cs="Arial"/>
        </w:rPr>
        <w:t xml:space="preserve"> No.</w:t>
      </w:r>
      <w:r w:rsidRPr="002A4217">
        <w:rPr>
          <w:rFonts w:ascii="Arial" w:hAnsi="Arial" w:cs="Arial"/>
        </w:rPr>
        <w:t xml:space="preserve"> </w:t>
      </w:r>
      <w:r w:rsidRPr="00E92727">
        <w:rPr>
          <w:rFonts w:ascii="Arial" w:eastAsia="Calibri-Bold" w:hAnsi="Arial" w:cs="Arial"/>
          <w:b/>
          <w:color w:val="00000A"/>
        </w:rPr>
        <w:t>________________</w:t>
      </w:r>
      <w:r>
        <w:rPr>
          <w:rFonts w:ascii="Arial" w:eastAsia="Calibri-Bold" w:hAnsi="Arial" w:cs="Arial"/>
          <w:b/>
          <w:color w:val="00000A"/>
        </w:rPr>
        <w:t>__</w:t>
      </w:r>
      <w:r w:rsidRPr="002A4217">
        <w:rPr>
          <w:rFonts w:ascii="Arial" w:hAnsi="Arial" w:cs="Arial"/>
        </w:rPr>
        <w:t xml:space="preserve"> expedida en </w:t>
      </w:r>
      <w:r w:rsidRPr="00E92727">
        <w:rPr>
          <w:rFonts w:ascii="Arial" w:eastAsia="Calibri-Bold" w:hAnsi="Arial" w:cs="Arial"/>
          <w:b/>
          <w:color w:val="00000A"/>
        </w:rPr>
        <w:t>__________</w:t>
      </w:r>
      <w:r>
        <w:rPr>
          <w:rFonts w:ascii="Arial" w:eastAsia="Calibri-Bold" w:hAnsi="Arial" w:cs="Arial"/>
          <w:b/>
          <w:color w:val="00000A"/>
        </w:rPr>
        <w:t>___</w:t>
      </w:r>
      <w:r w:rsidRPr="00E92727">
        <w:rPr>
          <w:rFonts w:ascii="Arial" w:eastAsia="Calibri-Bold" w:hAnsi="Arial" w:cs="Arial"/>
          <w:b/>
          <w:color w:val="00000A"/>
        </w:rPr>
        <w:t>______</w:t>
      </w:r>
      <w:r w:rsidRPr="002A4217">
        <w:rPr>
          <w:rFonts w:ascii="Arial" w:hAnsi="Arial" w:cs="Arial"/>
        </w:rPr>
        <w:t xml:space="preserve">, quien para efecto del presente documento se denominará </w:t>
      </w:r>
      <w:r w:rsidRPr="002A4217">
        <w:rPr>
          <w:rFonts w:ascii="Arial" w:hAnsi="Arial" w:cs="Arial"/>
          <w:b/>
        </w:rPr>
        <w:t>EL PODERDANTE</w:t>
      </w:r>
      <w:r w:rsidRPr="002A4217">
        <w:rPr>
          <w:rFonts w:ascii="Arial" w:hAnsi="Arial" w:cs="Arial"/>
        </w:rPr>
        <w:t xml:space="preserve">, por medio del presente instrumento manifiesto que confiero poder especial, amplio y suficiente a </w:t>
      </w:r>
      <w:r w:rsidRPr="00E92727">
        <w:rPr>
          <w:rFonts w:ascii="Arial" w:eastAsia="Calibri-Bold" w:hAnsi="Arial" w:cs="Arial"/>
          <w:b/>
          <w:color w:val="00000A"/>
        </w:rPr>
        <w:t>________________</w:t>
      </w:r>
      <w:r>
        <w:rPr>
          <w:rFonts w:ascii="Arial" w:eastAsia="Calibri-Bold" w:hAnsi="Arial" w:cs="Arial"/>
          <w:b/>
          <w:color w:val="00000A"/>
        </w:rPr>
        <w:t>____________</w:t>
      </w:r>
      <w:r w:rsidRPr="002A4217">
        <w:rPr>
          <w:rFonts w:ascii="Arial" w:hAnsi="Arial" w:cs="Arial"/>
        </w:rPr>
        <w:t xml:space="preserve">, identificado con cédula de ciudadanía </w:t>
      </w:r>
      <w:r>
        <w:rPr>
          <w:rFonts w:ascii="Arial" w:hAnsi="Arial" w:cs="Arial"/>
        </w:rPr>
        <w:t>N</w:t>
      </w:r>
      <w:r w:rsidRPr="002A4217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  <w:r w:rsidRPr="002A4217">
        <w:rPr>
          <w:rFonts w:ascii="Arial" w:hAnsi="Arial" w:cs="Arial"/>
        </w:rPr>
        <w:t xml:space="preserve"> </w:t>
      </w:r>
      <w:r w:rsidRPr="00E92727">
        <w:rPr>
          <w:rFonts w:ascii="Arial" w:eastAsia="Calibri-Bold" w:hAnsi="Arial" w:cs="Arial"/>
          <w:b/>
          <w:color w:val="00000A"/>
        </w:rPr>
        <w:t>______</w:t>
      </w:r>
      <w:r>
        <w:rPr>
          <w:rFonts w:ascii="Arial" w:eastAsia="Calibri-Bold" w:hAnsi="Arial" w:cs="Arial"/>
          <w:b/>
          <w:color w:val="00000A"/>
        </w:rPr>
        <w:t>__</w:t>
      </w:r>
      <w:r w:rsidRPr="00E92727">
        <w:rPr>
          <w:rFonts w:ascii="Arial" w:eastAsia="Calibri-Bold" w:hAnsi="Arial" w:cs="Arial"/>
          <w:b/>
          <w:color w:val="00000A"/>
        </w:rPr>
        <w:t>__________</w:t>
      </w:r>
      <w:r w:rsidRPr="002A4217">
        <w:rPr>
          <w:rFonts w:ascii="Arial" w:hAnsi="Arial" w:cs="Arial"/>
        </w:rPr>
        <w:t xml:space="preserve"> expedida en </w:t>
      </w:r>
      <w:r w:rsidRPr="00E92727">
        <w:rPr>
          <w:rFonts w:ascii="Arial" w:eastAsia="Calibri-Bold" w:hAnsi="Arial" w:cs="Arial"/>
          <w:b/>
          <w:color w:val="00000A"/>
        </w:rPr>
        <w:t>____________</w:t>
      </w:r>
      <w:r>
        <w:rPr>
          <w:rFonts w:ascii="Arial" w:eastAsia="Calibri-Bold" w:hAnsi="Arial" w:cs="Arial"/>
          <w:b/>
          <w:color w:val="00000A"/>
        </w:rPr>
        <w:t>__</w:t>
      </w:r>
      <w:r w:rsidRPr="00E92727">
        <w:rPr>
          <w:rFonts w:ascii="Arial" w:eastAsia="Calibri-Bold" w:hAnsi="Arial" w:cs="Arial"/>
          <w:b/>
          <w:color w:val="00000A"/>
        </w:rPr>
        <w:t>____</w:t>
      </w:r>
      <w:r>
        <w:rPr>
          <w:rFonts w:ascii="Arial" w:eastAsia="Calibri-Bold" w:hAnsi="Arial" w:cs="Arial"/>
          <w:b/>
          <w:color w:val="00000A"/>
        </w:rPr>
        <w:t>__</w:t>
      </w:r>
      <w:r w:rsidRPr="002A4217">
        <w:rPr>
          <w:rFonts w:ascii="Arial" w:hAnsi="Arial" w:cs="Arial"/>
        </w:rPr>
        <w:t xml:space="preserve"> quien</w:t>
      </w:r>
      <w:r w:rsidRPr="002F3D2E">
        <w:rPr>
          <w:rFonts w:ascii="Arial" w:hAnsi="Arial" w:cs="Arial"/>
        </w:rPr>
        <w:t xml:space="preserve"> para efecto del presente documento se denominará </w:t>
      </w:r>
      <w:r w:rsidRPr="002F3D2E">
        <w:rPr>
          <w:rFonts w:ascii="Arial" w:hAnsi="Arial" w:cs="Arial"/>
          <w:b/>
        </w:rPr>
        <w:t>EL APODERADO</w:t>
      </w:r>
      <w:r w:rsidRPr="002F3D2E">
        <w:rPr>
          <w:rFonts w:ascii="Arial" w:hAnsi="Arial" w:cs="Arial"/>
        </w:rPr>
        <w:t>; para que me represente en la Asamblea General Ordinaria</w:t>
      </w:r>
      <w:r>
        <w:rPr>
          <w:rFonts w:ascii="Arial" w:hAnsi="Arial" w:cs="Arial"/>
        </w:rPr>
        <w:t xml:space="preserve"> de</w:t>
      </w:r>
      <w:r w:rsidRPr="002F3D2E">
        <w:rPr>
          <w:rFonts w:ascii="Arial" w:hAnsi="Arial" w:cs="Arial"/>
        </w:rPr>
        <w:t xml:space="preserve"> Fideicomitentes del Patrimonio Autónomo Nueva Clínica, </w:t>
      </w:r>
      <w:r w:rsidRPr="00C27274">
        <w:rPr>
          <w:rFonts w:ascii="Arial" w:hAnsi="Arial" w:cs="Arial"/>
        </w:rPr>
        <w:t xml:space="preserve">que se celebrará el </w:t>
      </w:r>
      <w:r>
        <w:rPr>
          <w:rFonts w:ascii="Arial" w:hAnsi="Arial" w:cs="Arial"/>
        </w:rPr>
        <w:t>veintidós (22)</w:t>
      </w:r>
      <w:r w:rsidRPr="002F3D2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marzo </w:t>
      </w:r>
      <w:r w:rsidRPr="002F3D2E">
        <w:rPr>
          <w:rFonts w:ascii="Arial" w:hAnsi="Arial" w:cs="Arial"/>
        </w:rPr>
        <w:t>dos mil veint</w:t>
      </w:r>
      <w:r>
        <w:rPr>
          <w:rFonts w:ascii="Arial" w:hAnsi="Arial" w:cs="Arial"/>
        </w:rPr>
        <w:t>icuatro</w:t>
      </w:r>
      <w:r w:rsidRPr="002F3D2E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4</w:t>
      </w:r>
      <w:r w:rsidRPr="002F3D2E">
        <w:rPr>
          <w:rFonts w:ascii="Arial" w:hAnsi="Arial" w:cs="Arial"/>
        </w:rPr>
        <w:t xml:space="preserve">), a las </w:t>
      </w:r>
      <w:r>
        <w:rPr>
          <w:rFonts w:ascii="Arial" w:hAnsi="Arial" w:cs="Arial"/>
        </w:rPr>
        <w:t>8:00 a.m.</w:t>
      </w:r>
      <w:r w:rsidRPr="00C27274">
        <w:rPr>
          <w:rFonts w:ascii="Arial" w:hAnsi="Arial" w:cs="Arial"/>
        </w:rPr>
        <w:t>, mediante</w:t>
      </w:r>
      <w:r>
        <w:rPr>
          <w:rFonts w:ascii="Arial" w:hAnsi="Arial" w:cs="Arial"/>
        </w:rPr>
        <w:t xml:space="preserve"> reunión no presencial (virtual a través del </w:t>
      </w:r>
      <w:r w:rsidR="00835C5C">
        <w:rPr>
          <w:rFonts w:ascii="Arial" w:hAnsi="Arial" w:cs="Arial"/>
        </w:rPr>
        <w:t xml:space="preserve"> enlace</w:t>
      </w:r>
      <w:r>
        <w:rPr>
          <w:rFonts w:ascii="Arial" w:hAnsi="Arial" w:cs="Arial"/>
        </w:rPr>
        <w:t xml:space="preserve"> proporcionado por </w:t>
      </w:r>
      <w:r w:rsidRPr="001D0B81">
        <w:rPr>
          <w:rFonts w:ascii="Arial" w:hAnsi="Arial" w:cs="Arial"/>
          <w:b/>
        </w:rPr>
        <w:t>FIDUCIARIA POPULAR S.A</w:t>
      </w:r>
      <w:r w:rsidRPr="00A44AED">
        <w:rPr>
          <w:rFonts w:ascii="Arial" w:hAnsi="Arial" w:cs="Arial"/>
        </w:rPr>
        <w:t>.)</w:t>
      </w:r>
    </w:p>
    <w:p w14:paraId="37FFD8C5" w14:textId="77777777" w:rsidR="00CE05CC" w:rsidRPr="002F3D2E" w:rsidRDefault="00CE05CC" w:rsidP="00CE05CC">
      <w:pPr>
        <w:jc w:val="both"/>
        <w:rPr>
          <w:rFonts w:ascii="Arial" w:hAnsi="Arial" w:cs="Arial"/>
        </w:rPr>
      </w:pPr>
      <w:r w:rsidRPr="002F3D2E">
        <w:rPr>
          <w:rFonts w:ascii="Arial" w:hAnsi="Arial" w:cs="Arial"/>
          <w:b/>
        </w:rPr>
        <w:t>EL APODERADO</w:t>
      </w:r>
      <w:r w:rsidRPr="002F3D2E">
        <w:rPr>
          <w:rFonts w:ascii="Arial" w:hAnsi="Arial" w:cs="Arial"/>
        </w:rPr>
        <w:t xml:space="preserve"> queda expresamente facultado para realizar todos los actos necesarios para llevar a cabo este encargo, incluyendo la facultad de deliberar y votar sobre</w:t>
      </w:r>
      <w:r>
        <w:rPr>
          <w:rFonts w:ascii="Arial" w:hAnsi="Arial" w:cs="Arial"/>
        </w:rPr>
        <w:t xml:space="preserve"> la totalidad de temas </w:t>
      </w:r>
      <w:r w:rsidRPr="002F3D2E">
        <w:rPr>
          <w:rFonts w:ascii="Arial" w:hAnsi="Arial" w:cs="Arial"/>
        </w:rPr>
        <w:t xml:space="preserve"> que sean discutidos en la referida Asamblea General Ordinaria </w:t>
      </w:r>
      <w:r>
        <w:rPr>
          <w:rFonts w:ascii="Arial" w:hAnsi="Arial" w:cs="Arial"/>
        </w:rPr>
        <w:t xml:space="preserve">de </w:t>
      </w:r>
      <w:r w:rsidRPr="002F3D2E">
        <w:rPr>
          <w:rFonts w:ascii="Arial" w:hAnsi="Arial" w:cs="Arial"/>
        </w:rPr>
        <w:t>Fideicomitentes.</w:t>
      </w:r>
    </w:p>
    <w:p w14:paraId="450AACEE" w14:textId="77777777" w:rsidR="00CE05CC" w:rsidRPr="002F3D2E" w:rsidRDefault="00CE05CC" w:rsidP="00CE05CC">
      <w:pPr>
        <w:jc w:val="both"/>
        <w:rPr>
          <w:rFonts w:ascii="Arial" w:hAnsi="Arial" w:cs="Arial"/>
        </w:rPr>
      </w:pPr>
      <w:r w:rsidRPr="00C27274">
        <w:rPr>
          <w:rFonts w:ascii="Arial" w:hAnsi="Arial" w:cs="Arial"/>
        </w:rPr>
        <w:t xml:space="preserve">Para constancia de lo anterior, se firma en </w:t>
      </w:r>
      <w:r w:rsidRPr="00E92727">
        <w:rPr>
          <w:rFonts w:ascii="Arial" w:eastAsia="Calibri-Bold" w:hAnsi="Arial" w:cs="Arial"/>
          <w:b/>
          <w:color w:val="00000A"/>
        </w:rPr>
        <w:t>________________</w:t>
      </w:r>
      <w:r w:rsidRPr="00C27274">
        <w:rPr>
          <w:rFonts w:ascii="Arial" w:hAnsi="Arial" w:cs="Arial"/>
        </w:rPr>
        <w:t xml:space="preserve">, a los </w:t>
      </w:r>
      <w:r w:rsidRPr="00E92727">
        <w:rPr>
          <w:rFonts w:ascii="Arial" w:eastAsia="Calibri-Bold" w:hAnsi="Arial" w:cs="Arial"/>
          <w:b/>
          <w:color w:val="00000A"/>
        </w:rPr>
        <w:t>________________</w:t>
      </w:r>
      <w:r>
        <w:rPr>
          <w:rFonts w:ascii="Arial" w:eastAsia="Calibri-Bold" w:hAnsi="Arial" w:cs="Arial"/>
          <w:b/>
          <w:color w:val="00000A"/>
        </w:rPr>
        <w:t xml:space="preserve"> </w:t>
      </w:r>
      <w:r>
        <w:rPr>
          <w:rFonts w:ascii="Arial" w:hAnsi="Arial" w:cs="Arial"/>
        </w:rPr>
        <w:t xml:space="preserve">días del mes de </w:t>
      </w:r>
      <w:r w:rsidRPr="00E92727">
        <w:rPr>
          <w:rFonts w:ascii="Arial" w:eastAsia="Calibri-Bold" w:hAnsi="Arial" w:cs="Arial"/>
          <w:b/>
          <w:color w:val="00000A"/>
        </w:rPr>
        <w:t>________________</w:t>
      </w:r>
      <w:r>
        <w:rPr>
          <w:rFonts w:ascii="Arial" w:eastAsia="Calibri-Bold" w:hAnsi="Arial" w:cs="Arial"/>
          <w:b/>
          <w:color w:val="00000A"/>
        </w:rPr>
        <w:t xml:space="preserve"> </w:t>
      </w:r>
      <w:proofErr w:type="spellStart"/>
      <w:r w:rsidRPr="00C27274">
        <w:rPr>
          <w:rFonts w:ascii="Arial" w:hAnsi="Arial" w:cs="Arial"/>
        </w:rPr>
        <w:t>de</w:t>
      </w:r>
      <w:proofErr w:type="spellEnd"/>
      <w:r w:rsidRPr="00C27274">
        <w:rPr>
          <w:rFonts w:ascii="Arial" w:hAnsi="Arial" w:cs="Arial"/>
        </w:rPr>
        <w:t xml:space="preserve"> dos mil </w:t>
      </w:r>
      <w:r>
        <w:rPr>
          <w:rFonts w:ascii="Arial" w:hAnsi="Arial" w:cs="Arial"/>
        </w:rPr>
        <w:t>veinticuatro</w:t>
      </w:r>
      <w:r w:rsidRPr="00C27274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4</w:t>
      </w:r>
      <w:r w:rsidRPr="00C27274">
        <w:rPr>
          <w:rFonts w:ascii="Arial" w:hAnsi="Arial" w:cs="Arial"/>
        </w:rPr>
        <w:t>).</w:t>
      </w:r>
    </w:p>
    <w:p w14:paraId="4598F476" w14:textId="77777777" w:rsidR="00CE05CC" w:rsidRPr="002F3D2E" w:rsidRDefault="00CE05CC" w:rsidP="00CE05CC">
      <w:pPr>
        <w:jc w:val="both"/>
        <w:rPr>
          <w:rFonts w:ascii="Arial" w:hAnsi="Arial" w:cs="Arial"/>
          <w:b/>
        </w:rPr>
      </w:pPr>
    </w:p>
    <w:p w14:paraId="17E73015" w14:textId="77777777" w:rsidR="00CE05CC" w:rsidRPr="002F3D2E" w:rsidRDefault="00CE05CC" w:rsidP="00CE05CC">
      <w:pPr>
        <w:jc w:val="both"/>
        <w:rPr>
          <w:rFonts w:ascii="Arial" w:hAnsi="Arial" w:cs="Arial"/>
          <w:b/>
        </w:rPr>
      </w:pPr>
      <w:r w:rsidRPr="002F3D2E">
        <w:rPr>
          <w:rFonts w:ascii="Arial" w:hAnsi="Arial" w:cs="Arial"/>
          <w:b/>
        </w:rPr>
        <w:t>EL PODERDANTE</w:t>
      </w:r>
    </w:p>
    <w:p w14:paraId="1B2C479C" w14:textId="77777777" w:rsidR="00CE05CC" w:rsidRPr="002F3D2E" w:rsidRDefault="00CE05CC" w:rsidP="00CE05CC">
      <w:pPr>
        <w:jc w:val="both"/>
        <w:rPr>
          <w:rFonts w:ascii="Arial" w:hAnsi="Arial" w:cs="Arial"/>
        </w:rPr>
      </w:pPr>
    </w:p>
    <w:p w14:paraId="0CC3E512" w14:textId="77777777" w:rsidR="00CE05CC" w:rsidRPr="002F3D2E" w:rsidRDefault="00CE05CC" w:rsidP="00CE05CC">
      <w:pPr>
        <w:jc w:val="both"/>
        <w:rPr>
          <w:rFonts w:ascii="Arial" w:hAnsi="Arial" w:cs="Arial"/>
        </w:rPr>
      </w:pPr>
      <w:r w:rsidRPr="002F3D2E">
        <w:rPr>
          <w:rFonts w:ascii="Arial" w:hAnsi="Arial" w:cs="Arial"/>
        </w:rPr>
        <w:t>_______________________________</w:t>
      </w:r>
    </w:p>
    <w:p w14:paraId="52379C42" w14:textId="77777777" w:rsidR="00CE05CC" w:rsidRPr="002F3D2E" w:rsidRDefault="00CE05CC" w:rsidP="00CE05CC">
      <w:pPr>
        <w:jc w:val="both"/>
        <w:rPr>
          <w:rFonts w:ascii="Arial" w:hAnsi="Arial" w:cs="Arial"/>
        </w:rPr>
      </w:pPr>
      <w:r w:rsidRPr="002F3D2E">
        <w:rPr>
          <w:rFonts w:ascii="Arial" w:hAnsi="Arial" w:cs="Arial"/>
        </w:rPr>
        <w:t>C.C: ______________</w:t>
      </w:r>
      <w:r>
        <w:rPr>
          <w:rFonts w:ascii="Arial" w:hAnsi="Arial" w:cs="Arial"/>
        </w:rPr>
        <w:t>_</w:t>
      </w:r>
      <w:r w:rsidRPr="002F3D2E">
        <w:rPr>
          <w:rFonts w:ascii="Arial" w:hAnsi="Arial" w:cs="Arial"/>
        </w:rPr>
        <w:t>____________</w:t>
      </w:r>
    </w:p>
    <w:p w14:paraId="3A727D13" w14:textId="77777777" w:rsidR="00CE05CC" w:rsidRPr="002F3D2E" w:rsidRDefault="00CE05CC" w:rsidP="00CE05CC">
      <w:pPr>
        <w:jc w:val="both"/>
        <w:rPr>
          <w:rFonts w:ascii="Arial" w:hAnsi="Arial" w:cs="Arial"/>
        </w:rPr>
      </w:pPr>
    </w:p>
    <w:p w14:paraId="5535075C" w14:textId="77777777" w:rsidR="00CE05CC" w:rsidRPr="002F3D2E" w:rsidRDefault="00CE05CC" w:rsidP="00CE05CC">
      <w:pPr>
        <w:jc w:val="both"/>
        <w:rPr>
          <w:rFonts w:ascii="Arial" w:hAnsi="Arial" w:cs="Arial"/>
          <w:b/>
        </w:rPr>
      </w:pPr>
      <w:r w:rsidRPr="002F3D2E">
        <w:rPr>
          <w:rFonts w:ascii="Arial" w:hAnsi="Arial" w:cs="Arial"/>
          <w:b/>
        </w:rPr>
        <w:t xml:space="preserve"> EL APODERADO</w:t>
      </w:r>
    </w:p>
    <w:p w14:paraId="6E683CDF" w14:textId="77777777" w:rsidR="00CE05CC" w:rsidRPr="002F3D2E" w:rsidRDefault="00CE05CC" w:rsidP="00CE05CC">
      <w:pPr>
        <w:jc w:val="both"/>
        <w:rPr>
          <w:rFonts w:ascii="Arial" w:hAnsi="Arial" w:cs="Arial"/>
          <w:b/>
        </w:rPr>
      </w:pPr>
    </w:p>
    <w:p w14:paraId="2FF418CB" w14:textId="77777777" w:rsidR="00CE05CC" w:rsidRPr="002F3D2E" w:rsidRDefault="00CE05CC" w:rsidP="00CE05CC">
      <w:pPr>
        <w:jc w:val="both"/>
        <w:rPr>
          <w:rFonts w:ascii="Arial" w:hAnsi="Arial" w:cs="Arial"/>
        </w:rPr>
      </w:pPr>
      <w:r w:rsidRPr="002F3D2E">
        <w:rPr>
          <w:rFonts w:ascii="Arial" w:hAnsi="Arial" w:cs="Arial"/>
        </w:rPr>
        <w:t>_______________________________</w:t>
      </w:r>
    </w:p>
    <w:p w14:paraId="4267FF3C" w14:textId="77777777" w:rsidR="00CE05CC" w:rsidRPr="002F3D2E" w:rsidRDefault="00CE05CC" w:rsidP="00CE05CC">
      <w:pPr>
        <w:jc w:val="both"/>
        <w:rPr>
          <w:rFonts w:ascii="Arial" w:hAnsi="Arial" w:cs="Arial"/>
        </w:rPr>
      </w:pPr>
      <w:r w:rsidRPr="002F3D2E">
        <w:rPr>
          <w:rFonts w:ascii="Arial" w:hAnsi="Arial" w:cs="Arial"/>
        </w:rPr>
        <w:t>C.C: _______________</w:t>
      </w:r>
      <w:r>
        <w:rPr>
          <w:rFonts w:ascii="Arial" w:hAnsi="Arial" w:cs="Arial"/>
        </w:rPr>
        <w:t>_</w:t>
      </w:r>
      <w:r w:rsidRPr="002F3D2E">
        <w:rPr>
          <w:rFonts w:ascii="Arial" w:hAnsi="Arial" w:cs="Arial"/>
        </w:rPr>
        <w:t>___________</w:t>
      </w:r>
    </w:p>
    <w:p w14:paraId="5E307031" w14:textId="77777777" w:rsidR="00B47434" w:rsidRPr="002F3D2E" w:rsidRDefault="00B47434" w:rsidP="00B47434">
      <w:pPr>
        <w:jc w:val="both"/>
        <w:rPr>
          <w:rFonts w:ascii="Arial" w:hAnsi="Arial" w:cs="Arial"/>
        </w:rPr>
      </w:pPr>
    </w:p>
    <w:p w14:paraId="66258B14" w14:textId="77777777" w:rsidR="00565F49" w:rsidRDefault="00565F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7E9516" w14:textId="1D45BD67" w:rsidR="00835C5C" w:rsidRPr="00AB3439" w:rsidRDefault="00835C5C" w:rsidP="00AB3439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</w:pPr>
      <w:r w:rsidRPr="00AB3439">
        <w:rPr>
          <w:rFonts w:ascii="Helvetica" w:eastAsia="Times New Roman" w:hAnsi="Helvetica" w:cs="Helvetica"/>
          <w:color w:val="000000"/>
          <w:sz w:val="18"/>
          <w:szCs w:val="18"/>
          <w:lang w:eastAsia="es-CO"/>
        </w:rPr>
        <w:lastRenderedPageBreak/>
        <w:t>(Persona Jurídica)</w:t>
      </w:r>
    </w:p>
    <w:p w14:paraId="6EAB213B" w14:textId="77777777" w:rsidR="00565F49" w:rsidRDefault="00565F49" w:rsidP="00AB3439">
      <w:pPr>
        <w:spacing w:after="0" w:line="240" w:lineRule="auto"/>
        <w:jc w:val="center"/>
        <w:rPr>
          <w:rFonts w:ascii="Arial" w:hAnsi="Arial" w:cs="Arial"/>
          <w:b/>
        </w:rPr>
      </w:pPr>
    </w:p>
    <w:p w14:paraId="55E89075" w14:textId="49557660" w:rsidR="00CE05CC" w:rsidRPr="00C27274" w:rsidRDefault="00CE05CC" w:rsidP="00AB3439">
      <w:pPr>
        <w:spacing w:after="0" w:line="240" w:lineRule="auto"/>
        <w:jc w:val="center"/>
        <w:rPr>
          <w:rFonts w:ascii="Arial" w:hAnsi="Arial" w:cs="Arial"/>
          <w:b/>
        </w:rPr>
      </w:pPr>
      <w:r w:rsidRPr="00C27274">
        <w:rPr>
          <w:rFonts w:ascii="Arial" w:hAnsi="Arial" w:cs="Arial"/>
          <w:b/>
        </w:rPr>
        <w:t>PODER PARA SER REPRESENTADO EN LA REUNIÓN DE LA ASAMBLEA GENERAL ORDINARIA DE FIDEICOMITENTES DEL PATRIMONIO AUTÓNOMO NUEVA CLINICA</w:t>
      </w:r>
    </w:p>
    <w:p w14:paraId="55FAB02B" w14:textId="77777777" w:rsidR="00CE05CC" w:rsidRPr="00C27274" w:rsidRDefault="00CE05CC" w:rsidP="00CE05CC">
      <w:pPr>
        <w:jc w:val="both"/>
        <w:rPr>
          <w:rFonts w:ascii="Arial" w:hAnsi="Arial" w:cs="Arial"/>
        </w:rPr>
      </w:pPr>
    </w:p>
    <w:p w14:paraId="0D454F65" w14:textId="77777777" w:rsidR="00CE05CC" w:rsidRPr="00C27274" w:rsidRDefault="00CE05CC" w:rsidP="00CE05CC">
      <w:pPr>
        <w:jc w:val="both"/>
        <w:rPr>
          <w:rFonts w:ascii="Arial" w:hAnsi="Arial" w:cs="Arial"/>
        </w:rPr>
      </w:pPr>
      <w:r w:rsidRPr="00E92727">
        <w:rPr>
          <w:rFonts w:ascii="Arial" w:eastAsia="Calibri-Bold" w:hAnsi="Arial" w:cs="Arial"/>
          <w:b/>
          <w:color w:val="00000A"/>
        </w:rPr>
        <w:t>_____________</w:t>
      </w:r>
      <w:r>
        <w:rPr>
          <w:rFonts w:ascii="Arial" w:eastAsia="Calibri-Bold" w:hAnsi="Arial" w:cs="Arial"/>
          <w:b/>
          <w:color w:val="00000A"/>
        </w:rPr>
        <w:t>___</w:t>
      </w:r>
      <w:r w:rsidRPr="00E92727">
        <w:rPr>
          <w:rFonts w:ascii="Arial" w:eastAsia="Calibri-Bold" w:hAnsi="Arial" w:cs="Arial"/>
          <w:b/>
          <w:color w:val="00000A"/>
        </w:rPr>
        <w:t>______________________,</w:t>
      </w:r>
      <w:r w:rsidRPr="00E92727">
        <w:rPr>
          <w:rFonts w:ascii="Arial" w:eastAsia="Calibri-Bold" w:hAnsi="Arial" w:cs="Arial"/>
          <w:color w:val="00000A"/>
        </w:rPr>
        <w:t xml:space="preserve"> mayor de edad, identificado con C.C. No. </w:t>
      </w:r>
      <w:r w:rsidRPr="00E92727">
        <w:rPr>
          <w:rFonts w:ascii="Arial" w:eastAsia="Calibri-Bold" w:hAnsi="Arial" w:cs="Arial"/>
          <w:b/>
          <w:color w:val="00000A"/>
        </w:rPr>
        <w:t>________________</w:t>
      </w:r>
      <w:r w:rsidRPr="00E92727">
        <w:rPr>
          <w:rFonts w:ascii="Arial" w:eastAsia="Calibri-Bold" w:hAnsi="Arial" w:cs="Arial"/>
          <w:color w:val="00000A"/>
        </w:rPr>
        <w:t xml:space="preserve"> de </w:t>
      </w:r>
      <w:r w:rsidRPr="00E92727">
        <w:rPr>
          <w:rFonts w:ascii="Arial" w:eastAsia="Calibri-Bold" w:hAnsi="Arial" w:cs="Arial"/>
          <w:b/>
          <w:color w:val="00000A"/>
        </w:rPr>
        <w:t>________________</w:t>
      </w:r>
      <w:r w:rsidRPr="00E92727">
        <w:rPr>
          <w:rFonts w:ascii="Arial" w:eastAsia="Calibri-Bold" w:hAnsi="Arial" w:cs="Arial"/>
          <w:color w:val="00000A"/>
        </w:rPr>
        <w:t xml:space="preserve">, actuando en nombre y representación de la sociedad </w:t>
      </w:r>
      <w:r w:rsidRPr="00E92727">
        <w:rPr>
          <w:rFonts w:ascii="Arial" w:eastAsia="Calibri-Bold" w:hAnsi="Arial" w:cs="Arial"/>
          <w:b/>
          <w:color w:val="00000A"/>
        </w:rPr>
        <w:t>___________</w:t>
      </w:r>
      <w:r>
        <w:rPr>
          <w:rFonts w:ascii="Arial" w:eastAsia="Calibri-Bold" w:hAnsi="Arial" w:cs="Arial"/>
          <w:b/>
          <w:color w:val="00000A"/>
        </w:rPr>
        <w:softHyphen/>
      </w:r>
      <w:r>
        <w:rPr>
          <w:rFonts w:ascii="Arial" w:eastAsia="Calibri-Bold" w:hAnsi="Arial" w:cs="Arial"/>
          <w:b/>
          <w:color w:val="00000A"/>
        </w:rPr>
        <w:softHyphen/>
      </w:r>
      <w:r>
        <w:rPr>
          <w:rFonts w:ascii="Arial" w:eastAsia="Calibri-Bold" w:hAnsi="Arial" w:cs="Arial"/>
          <w:b/>
          <w:color w:val="00000A"/>
        </w:rPr>
        <w:softHyphen/>
      </w:r>
      <w:r>
        <w:rPr>
          <w:rFonts w:ascii="Arial" w:eastAsia="Calibri-Bold" w:hAnsi="Arial" w:cs="Arial"/>
          <w:b/>
          <w:color w:val="00000A"/>
        </w:rPr>
        <w:softHyphen/>
        <w:t>_____</w:t>
      </w:r>
      <w:r w:rsidRPr="00E92727">
        <w:rPr>
          <w:rFonts w:ascii="Arial" w:eastAsia="Calibri-Bold" w:hAnsi="Arial" w:cs="Arial"/>
          <w:b/>
          <w:color w:val="00000A"/>
        </w:rPr>
        <w:t>______________</w:t>
      </w:r>
      <w:r w:rsidRPr="00E92727">
        <w:rPr>
          <w:rFonts w:ascii="Arial" w:eastAsia="Calibri-Bold" w:hAnsi="Arial" w:cs="Arial"/>
          <w:color w:val="00000A"/>
        </w:rPr>
        <w:t>, identificada con NIT.</w:t>
      </w:r>
      <w:r>
        <w:rPr>
          <w:rFonts w:ascii="Arial" w:eastAsia="Calibri-Bold" w:hAnsi="Arial" w:cs="Arial"/>
          <w:color w:val="00000A"/>
        </w:rPr>
        <w:t xml:space="preserve"> </w:t>
      </w:r>
      <w:r w:rsidRPr="00E92727">
        <w:rPr>
          <w:rFonts w:ascii="Arial" w:eastAsia="Calibri-Bold" w:hAnsi="Arial" w:cs="Arial"/>
          <w:b/>
          <w:color w:val="00000A"/>
        </w:rPr>
        <w:t>________________</w:t>
      </w:r>
      <w:r w:rsidRPr="00E92727">
        <w:rPr>
          <w:rFonts w:ascii="Arial" w:eastAsia="Arial" w:hAnsi="Arial" w:cs="Arial"/>
          <w:color w:val="00000A"/>
        </w:rPr>
        <w:t>, representación que acredit</w:t>
      </w:r>
      <w:r>
        <w:rPr>
          <w:rFonts w:ascii="Arial" w:eastAsia="Arial" w:hAnsi="Arial" w:cs="Arial"/>
          <w:color w:val="00000A"/>
        </w:rPr>
        <w:t>o</w:t>
      </w:r>
      <w:r w:rsidRPr="00E92727">
        <w:rPr>
          <w:rFonts w:ascii="Arial" w:eastAsia="Arial" w:hAnsi="Arial" w:cs="Arial"/>
          <w:color w:val="00000A"/>
        </w:rPr>
        <w:t xml:space="preserve"> con el certificado de existencia y representación legal expedido por la Cámara de Comercio de </w:t>
      </w:r>
      <w:r w:rsidRPr="00E92727">
        <w:rPr>
          <w:rFonts w:ascii="Arial" w:eastAsia="Calibri-Bold" w:hAnsi="Arial" w:cs="Arial"/>
          <w:b/>
          <w:color w:val="00000A"/>
        </w:rPr>
        <w:t>________________</w:t>
      </w:r>
      <w:r w:rsidRPr="00E92727">
        <w:rPr>
          <w:rFonts w:ascii="Arial" w:eastAsia="Arial" w:hAnsi="Arial" w:cs="Arial"/>
          <w:i/>
          <w:color w:val="00000A"/>
          <w:shd w:val="clear" w:color="auto" w:fill="FFFFFF"/>
        </w:rPr>
        <w:t xml:space="preserve"> </w:t>
      </w:r>
      <w:r w:rsidRPr="00E92727">
        <w:rPr>
          <w:rFonts w:ascii="Arial" w:eastAsia="Arial" w:hAnsi="Arial" w:cs="Arial"/>
          <w:color w:val="00000A"/>
          <w:shd w:val="clear" w:color="auto" w:fill="FFFFFF"/>
        </w:rPr>
        <w:t>que se adjunta</w:t>
      </w:r>
      <w:r>
        <w:rPr>
          <w:rFonts w:ascii="Arial" w:eastAsia="Arial" w:hAnsi="Arial" w:cs="Arial"/>
          <w:color w:val="00000A"/>
          <w:shd w:val="clear" w:color="auto" w:fill="FFFFFF"/>
        </w:rPr>
        <w:t>,</w:t>
      </w:r>
      <w:r w:rsidRPr="00E92727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r w:rsidRPr="00E92727">
        <w:rPr>
          <w:rFonts w:ascii="Arial" w:hAnsi="Arial" w:cs="Arial"/>
        </w:rPr>
        <w:t xml:space="preserve">quien para efecto del presente documento se denominará </w:t>
      </w:r>
      <w:r w:rsidRPr="00E92727">
        <w:rPr>
          <w:rFonts w:ascii="Arial" w:hAnsi="Arial" w:cs="Arial"/>
          <w:b/>
        </w:rPr>
        <w:t>EL PODERDANTE</w:t>
      </w:r>
      <w:r w:rsidRPr="00E92727">
        <w:rPr>
          <w:rFonts w:ascii="Arial" w:hAnsi="Arial" w:cs="Arial"/>
        </w:rPr>
        <w:t>, por medio del presente instrumento manifiesto que confiero poder especial, amplio y suficiente</w:t>
      </w:r>
      <w:r>
        <w:rPr>
          <w:rFonts w:ascii="Arial" w:hAnsi="Arial" w:cs="Arial"/>
        </w:rPr>
        <w:t xml:space="preserve"> a</w:t>
      </w:r>
      <w:r w:rsidRPr="00E92727">
        <w:rPr>
          <w:rFonts w:ascii="Arial" w:hAnsi="Arial" w:cs="Arial"/>
        </w:rPr>
        <w:t xml:space="preserve"> </w:t>
      </w:r>
      <w:r w:rsidRPr="00E92727">
        <w:rPr>
          <w:rFonts w:ascii="Arial" w:eastAsia="Calibri-Bold" w:hAnsi="Arial" w:cs="Arial"/>
          <w:b/>
          <w:color w:val="00000A"/>
        </w:rPr>
        <w:t>________________</w:t>
      </w:r>
      <w:r>
        <w:rPr>
          <w:rFonts w:ascii="Arial" w:eastAsia="Calibri-Bold" w:hAnsi="Arial" w:cs="Arial"/>
          <w:b/>
          <w:color w:val="00000A"/>
        </w:rPr>
        <w:t>_______________</w:t>
      </w:r>
      <w:r w:rsidRPr="00E92727">
        <w:rPr>
          <w:rFonts w:ascii="Arial" w:hAnsi="Arial" w:cs="Arial"/>
        </w:rPr>
        <w:t xml:space="preserve">, identificado con cédula de ciudadanía número </w:t>
      </w:r>
      <w:r w:rsidRPr="00E92727">
        <w:rPr>
          <w:rFonts w:ascii="Arial" w:eastAsia="Calibri-Bold" w:hAnsi="Arial" w:cs="Arial"/>
          <w:b/>
          <w:color w:val="00000A"/>
        </w:rPr>
        <w:t>________________</w:t>
      </w:r>
      <w:r w:rsidRPr="00E92727">
        <w:rPr>
          <w:rFonts w:ascii="Arial" w:hAnsi="Arial" w:cs="Arial"/>
        </w:rPr>
        <w:t xml:space="preserve"> expedida en </w:t>
      </w:r>
      <w:r w:rsidRPr="00E92727">
        <w:rPr>
          <w:rFonts w:ascii="Arial" w:eastAsia="Calibri-Bold" w:hAnsi="Arial" w:cs="Arial"/>
          <w:b/>
          <w:color w:val="00000A"/>
        </w:rPr>
        <w:t>________________</w:t>
      </w:r>
      <w:r w:rsidRPr="00E92727">
        <w:rPr>
          <w:rFonts w:ascii="Arial" w:hAnsi="Arial" w:cs="Arial"/>
        </w:rPr>
        <w:t xml:space="preserve"> quien para efecto del presente documento se denominará </w:t>
      </w:r>
      <w:r w:rsidRPr="00E92727">
        <w:rPr>
          <w:rFonts w:ascii="Arial" w:hAnsi="Arial" w:cs="Arial"/>
          <w:b/>
        </w:rPr>
        <w:t>EL APODERADO</w:t>
      </w:r>
      <w:r w:rsidRPr="00E92727">
        <w:rPr>
          <w:rFonts w:ascii="Arial" w:hAnsi="Arial" w:cs="Arial"/>
        </w:rPr>
        <w:t>; para que me represente en la Asamblea</w:t>
      </w:r>
      <w:r w:rsidRPr="00C27274">
        <w:rPr>
          <w:rFonts w:ascii="Arial" w:hAnsi="Arial" w:cs="Arial"/>
        </w:rPr>
        <w:t xml:space="preserve"> General Ordinaria </w:t>
      </w:r>
      <w:r>
        <w:rPr>
          <w:rFonts w:ascii="Arial" w:hAnsi="Arial" w:cs="Arial"/>
        </w:rPr>
        <w:t xml:space="preserve">de </w:t>
      </w:r>
      <w:r w:rsidRPr="00C27274">
        <w:rPr>
          <w:rFonts w:ascii="Arial" w:hAnsi="Arial" w:cs="Arial"/>
        </w:rPr>
        <w:t xml:space="preserve">Fideicomitentes del Patrimonio Autónomo Nueva Clínica, que se celebrará el </w:t>
      </w:r>
      <w:r>
        <w:rPr>
          <w:rFonts w:ascii="Arial" w:hAnsi="Arial" w:cs="Arial"/>
        </w:rPr>
        <w:t>veintidós (22)</w:t>
      </w:r>
      <w:r w:rsidRPr="002F3D2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marzo </w:t>
      </w:r>
      <w:r w:rsidRPr="002F3D2E">
        <w:rPr>
          <w:rFonts w:ascii="Arial" w:hAnsi="Arial" w:cs="Arial"/>
        </w:rPr>
        <w:t>dos mil veint</w:t>
      </w:r>
      <w:r>
        <w:rPr>
          <w:rFonts w:ascii="Arial" w:hAnsi="Arial" w:cs="Arial"/>
        </w:rPr>
        <w:t>icuatro</w:t>
      </w:r>
      <w:r w:rsidRPr="002F3D2E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4</w:t>
      </w:r>
      <w:r w:rsidRPr="002F3D2E">
        <w:rPr>
          <w:rFonts w:ascii="Arial" w:hAnsi="Arial" w:cs="Arial"/>
        </w:rPr>
        <w:t xml:space="preserve">), a las </w:t>
      </w:r>
      <w:r>
        <w:rPr>
          <w:rFonts w:ascii="Arial" w:hAnsi="Arial" w:cs="Arial"/>
        </w:rPr>
        <w:t>8:00 a.m.</w:t>
      </w:r>
      <w:r w:rsidRPr="00C27274">
        <w:rPr>
          <w:rFonts w:ascii="Arial" w:hAnsi="Arial" w:cs="Arial"/>
        </w:rPr>
        <w:t>, mediante</w:t>
      </w:r>
      <w:r>
        <w:rPr>
          <w:rFonts w:ascii="Arial" w:hAnsi="Arial" w:cs="Arial"/>
        </w:rPr>
        <w:t xml:space="preserve"> reunión no presencial (virtual a través del link proporcionado por </w:t>
      </w:r>
      <w:r w:rsidRPr="001D0B81">
        <w:rPr>
          <w:rFonts w:ascii="Arial" w:hAnsi="Arial" w:cs="Arial"/>
          <w:b/>
        </w:rPr>
        <w:t>FIDUCIARIA POPULAR S.A</w:t>
      </w:r>
      <w:r w:rsidRPr="00A44AED">
        <w:rPr>
          <w:rFonts w:ascii="Arial" w:hAnsi="Arial" w:cs="Arial"/>
        </w:rPr>
        <w:t>.)</w:t>
      </w:r>
    </w:p>
    <w:p w14:paraId="1E4A6171" w14:textId="77777777" w:rsidR="00CE05CC" w:rsidRPr="002F3D2E" w:rsidRDefault="00CE05CC" w:rsidP="00CE05CC">
      <w:pPr>
        <w:jc w:val="both"/>
        <w:rPr>
          <w:rFonts w:ascii="Arial" w:hAnsi="Arial" w:cs="Arial"/>
        </w:rPr>
      </w:pPr>
      <w:r w:rsidRPr="002F3D2E">
        <w:rPr>
          <w:rFonts w:ascii="Arial" w:hAnsi="Arial" w:cs="Arial"/>
          <w:b/>
        </w:rPr>
        <w:t>EL APODERADO</w:t>
      </w:r>
      <w:r w:rsidRPr="002F3D2E">
        <w:rPr>
          <w:rFonts w:ascii="Arial" w:hAnsi="Arial" w:cs="Arial"/>
        </w:rPr>
        <w:t xml:space="preserve"> queda expresamente facultado para realizar todos los actos necesarios para llevar a cabo este encargo, incluyendo la facultad de deliberar y votar sobre</w:t>
      </w:r>
      <w:r>
        <w:rPr>
          <w:rFonts w:ascii="Arial" w:hAnsi="Arial" w:cs="Arial"/>
        </w:rPr>
        <w:t xml:space="preserve"> la totalidad de temas </w:t>
      </w:r>
      <w:r w:rsidRPr="002F3D2E">
        <w:rPr>
          <w:rFonts w:ascii="Arial" w:hAnsi="Arial" w:cs="Arial"/>
        </w:rPr>
        <w:t xml:space="preserve"> que sean discutidos en la referida Asamblea General Ordinaria </w:t>
      </w:r>
      <w:r>
        <w:rPr>
          <w:rFonts w:ascii="Arial" w:hAnsi="Arial" w:cs="Arial"/>
        </w:rPr>
        <w:t xml:space="preserve">de </w:t>
      </w:r>
      <w:r w:rsidRPr="002F3D2E">
        <w:rPr>
          <w:rFonts w:ascii="Arial" w:hAnsi="Arial" w:cs="Arial"/>
        </w:rPr>
        <w:t>Fideicomitentes.</w:t>
      </w:r>
    </w:p>
    <w:p w14:paraId="6DA61C2F" w14:textId="77777777" w:rsidR="00CE05CC" w:rsidRPr="00C27274" w:rsidRDefault="00CE05CC" w:rsidP="00CE05CC">
      <w:pPr>
        <w:jc w:val="both"/>
        <w:rPr>
          <w:rFonts w:ascii="Arial" w:hAnsi="Arial" w:cs="Arial"/>
        </w:rPr>
      </w:pPr>
      <w:r w:rsidRPr="00C27274">
        <w:rPr>
          <w:rFonts w:ascii="Arial" w:hAnsi="Arial" w:cs="Arial"/>
        </w:rPr>
        <w:t xml:space="preserve">Para constancia de lo anterior, se firma en </w:t>
      </w:r>
      <w:r w:rsidRPr="00E92727">
        <w:rPr>
          <w:rFonts w:ascii="Arial" w:eastAsia="Calibri-Bold" w:hAnsi="Arial" w:cs="Arial"/>
          <w:b/>
          <w:color w:val="00000A"/>
        </w:rPr>
        <w:t>________________</w:t>
      </w:r>
      <w:r w:rsidRPr="00C27274">
        <w:rPr>
          <w:rFonts w:ascii="Arial" w:hAnsi="Arial" w:cs="Arial"/>
        </w:rPr>
        <w:t xml:space="preserve">, a los </w:t>
      </w:r>
      <w:r w:rsidRPr="00E92727">
        <w:rPr>
          <w:rFonts w:ascii="Arial" w:eastAsia="Calibri-Bold" w:hAnsi="Arial" w:cs="Arial"/>
          <w:b/>
          <w:color w:val="00000A"/>
        </w:rPr>
        <w:t>________________</w:t>
      </w:r>
      <w:r>
        <w:rPr>
          <w:rFonts w:ascii="Arial" w:eastAsia="Calibri-Bold" w:hAnsi="Arial" w:cs="Arial"/>
          <w:b/>
          <w:color w:val="00000A"/>
        </w:rPr>
        <w:t xml:space="preserve"> </w:t>
      </w:r>
      <w:r>
        <w:rPr>
          <w:rFonts w:ascii="Arial" w:hAnsi="Arial" w:cs="Arial"/>
        </w:rPr>
        <w:t xml:space="preserve">días del mes de </w:t>
      </w:r>
      <w:r w:rsidRPr="00E92727">
        <w:rPr>
          <w:rFonts w:ascii="Arial" w:eastAsia="Calibri-Bold" w:hAnsi="Arial" w:cs="Arial"/>
          <w:b/>
          <w:color w:val="00000A"/>
        </w:rPr>
        <w:t>________________</w:t>
      </w:r>
      <w:r>
        <w:rPr>
          <w:rFonts w:ascii="Arial" w:eastAsia="Calibri-Bold" w:hAnsi="Arial" w:cs="Arial"/>
          <w:b/>
          <w:color w:val="00000A"/>
        </w:rPr>
        <w:t xml:space="preserve"> </w:t>
      </w:r>
      <w:proofErr w:type="spellStart"/>
      <w:r w:rsidRPr="00C27274">
        <w:rPr>
          <w:rFonts w:ascii="Arial" w:hAnsi="Arial" w:cs="Arial"/>
        </w:rPr>
        <w:t>de</w:t>
      </w:r>
      <w:proofErr w:type="spellEnd"/>
      <w:r w:rsidRPr="00C27274">
        <w:rPr>
          <w:rFonts w:ascii="Arial" w:hAnsi="Arial" w:cs="Arial"/>
        </w:rPr>
        <w:t xml:space="preserve"> dos mil </w:t>
      </w:r>
      <w:r>
        <w:rPr>
          <w:rFonts w:ascii="Arial" w:hAnsi="Arial" w:cs="Arial"/>
        </w:rPr>
        <w:t>veinticuatro</w:t>
      </w:r>
      <w:r w:rsidRPr="00C27274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4</w:t>
      </w:r>
      <w:r w:rsidRPr="00C27274">
        <w:rPr>
          <w:rFonts w:ascii="Arial" w:hAnsi="Arial" w:cs="Arial"/>
        </w:rPr>
        <w:t>).</w:t>
      </w:r>
    </w:p>
    <w:p w14:paraId="18942E5D" w14:textId="77777777" w:rsidR="00CE05CC" w:rsidRPr="00C27274" w:rsidRDefault="00CE05CC" w:rsidP="00CE05CC">
      <w:pPr>
        <w:jc w:val="both"/>
        <w:rPr>
          <w:rFonts w:ascii="Arial" w:hAnsi="Arial" w:cs="Arial"/>
          <w:b/>
        </w:rPr>
      </w:pPr>
    </w:p>
    <w:p w14:paraId="07C35FDC" w14:textId="77777777" w:rsidR="00CE05CC" w:rsidRPr="00C27274" w:rsidRDefault="00CE05CC" w:rsidP="00CE05CC">
      <w:pPr>
        <w:jc w:val="both"/>
        <w:rPr>
          <w:rFonts w:ascii="Arial" w:hAnsi="Arial" w:cs="Arial"/>
          <w:b/>
        </w:rPr>
      </w:pPr>
      <w:r w:rsidRPr="00C27274">
        <w:rPr>
          <w:rFonts w:ascii="Arial" w:hAnsi="Arial" w:cs="Arial"/>
          <w:b/>
        </w:rPr>
        <w:t>EL PODERDANTE</w:t>
      </w:r>
    </w:p>
    <w:p w14:paraId="6D4125A1" w14:textId="77777777" w:rsidR="00CE05CC" w:rsidRPr="00C27274" w:rsidRDefault="00CE05CC" w:rsidP="00CE05CC">
      <w:pPr>
        <w:jc w:val="both"/>
        <w:rPr>
          <w:rFonts w:ascii="Arial" w:hAnsi="Arial" w:cs="Arial"/>
        </w:rPr>
      </w:pPr>
    </w:p>
    <w:p w14:paraId="774D7FDB" w14:textId="3626C4E7" w:rsidR="00CE05CC" w:rsidRPr="00C27274" w:rsidRDefault="00CE05CC" w:rsidP="00CE05CC">
      <w:pPr>
        <w:jc w:val="both"/>
        <w:rPr>
          <w:rFonts w:ascii="Arial" w:hAnsi="Arial" w:cs="Arial"/>
        </w:rPr>
      </w:pPr>
      <w:r w:rsidRPr="00C27274">
        <w:rPr>
          <w:rFonts w:ascii="Arial" w:hAnsi="Arial" w:cs="Arial"/>
        </w:rPr>
        <w:t>______________________________</w:t>
      </w:r>
    </w:p>
    <w:p w14:paraId="732EE3D3" w14:textId="77777777" w:rsidR="00CE05CC" w:rsidRPr="00C27274" w:rsidRDefault="00CE05CC" w:rsidP="00CE05CC">
      <w:pPr>
        <w:jc w:val="both"/>
        <w:rPr>
          <w:rFonts w:ascii="Arial" w:hAnsi="Arial" w:cs="Arial"/>
        </w:rPr>
      </w:pPr>
      <w:r w:rsidRPr="00C27274">
        <w:rPr>
          <w:rFonts w:ascii="Arial" w:hAnsi="Arial" w:cs="Arial"/>
        </w:rPr>
        <w:t>C.C: __________________________</w:t>
      </w:r>
    </w:p>
    <w:p w14:paraId="68E70BD0" w14:textId="77777777" w:rsidR="00CE05CC" w:rsidRPr="00C27274" w:rsidRDefault="00CE05CC" w:rsidP="00CE05CC">
      <w:pPr>
        <w:jc w:val="both"/>
        <w:rPr>
          <w:rFonts w:ascii="Arial" w:hAnsi="Arial" w:cs="Arial"/>
        </w:rPr>
      </w:pPr>
      <w:r w:rsidRPr="00C27274">
        <w:rPr>
          <w:rFonts w:ascii="Arial" w:hAnsi="Arial" w:cs="Arial"/>
        </w:rPr>
        <w:t xml:space="preserve">Representante legal </w:t>
      </w:r>
    </w:p>
    <w:p w14:paraId="02BD15A4" w14:textId="77777777" w:rsidR="00CE05CC" w:rsidRPr="00C27274" w:rsidRDefault="00CE05CC" w:rsidP="00CE05CC">
      <w:pPr>
        <w:jc w:val="both"/>
        <w:rPr>
          <w:rFonts w:ascii="Arial" w:hAnsi="Arial" w:cs="Arial"/>
        </w:rPr>
      </w:pPr>
      <w:r w:rsidRPr="00C27274">
        <w:rPr>
          <w:rFonts w:ascii="Arial" w:hAnsi="Arial" w:cs="Arial"/>
        </w:rPr>
        <w:t>______________________________</w:t>
      </w:r>
    </w:p>
    <w:p w14:paraId="2AF3D759" w14:textId="77777777" w:rsidR="00CE05CC" w:rsidRPr="00C27274" w:rsidRDefault="00CE05CC" w:rsidP="00CE05CC">
      <w:pPr>
        <w:jc w:val="both"/>
        <w:rPr>
          <w:rFonts w:ascii="Arial" w:hAnsi="Arial" w:cs="Arial"/>
        </w:rPr>
      </w:pPr>
    </w:p>
    <w:p w14:paraId="67992F99" w14:textId="77777777" w:rsidR="00CE05CC" w:rsidRPr="00C27274" w:rsidRDefault="00CE05CC" w:rsidP="00CE05CC">
      <w:pPr>
        <w:jc w:val="both"/>
        <w:rPr>
          <w:rFonts w:ascii="Arial" w:hAnsi="Arial" w:cs="Arial"/>
          <w:b/>
        </w:rPr>
      </w:pPr>
      <w:r w:rsidRPr="00C27274">
        <w:rPr>
          <w:rFonts w:ascii="Arial" w:hAnsi="Arial" w:cs="Arial"/>
          <w:b/>
        </w:rPr>
        <w:t xml:space="preserve"> EL APODERADO</w:t>
      </w:r>
    </w:p>
    <w:p w14:paraId="7AC3EF3F" w14:textId="77777777" w:rsidR="00CE05CC" w:rsidRPr="00C27274" w:rsidRDefault="00CE05CC" w:rsidP="00CE05CC">
      <w:pPr>
        <w:jc w:val="both"/>
        <w:rPr>
          <w:rFonts w:ascii="Arial" w:hAnsi="Arial" w:cs="Arial"/>
          <w:b/>
        </w:rPr>
      </w:pPr>
    </w:p>
    <w:p w14:paraId="49BE4EF4" w14:textId="085C9E20" w:rsidR="00CE05CC" w:rsidRPr="00C27274" w:rsidRDefault="00CE05CC" w:rsidP="00CE05CC">
      <w:pPr>
        <w:jc w:val="both"/>
        <w:rPr>
          <w:rFonts w:ascii="Arial" w:hAnsi="Arial" w:cs="Arial"/>
        </w:rPr>
      </w:pPr>
      <w:r w:rsidRPr="00C27274">
        <w:rPr>
          <w:rFonts w:ascii="Arial" w:hAnsi="Arial" w:cs="Arial"/>
        </w:rPr>
        <w:t>______________________________</w:t>
      </w:r>
    </w:p>
    <w:p w14:paraId="24E7C547" w14:textId="6764C759" w:rsidR="00CE05CC" w:rsidRPr="00C27274" w:rsidDel="00835C5C" w:rsidRDefault="00CE05CC" w:rsidP="00CE05CC">
      <w:pPr>
        <w:jc w:val="both"/>
        <w:rPr>
          <w:del w:id="1" w:author="Sandra Milena Uribe Rico" w:date="2024-02-29T16:49:00Z"/>
          <w:rFonts w:ascii="Arial" w:hAnsi="Arial" w:cs="Arial"/>
        </w:rPr>
      </w:pPr>
      <w:r w:rsidRPr="00C27274">
        <w:rPr>
          <w:rFonts w:ascii="Arial" w:hAnsi="Arial" w:cs="Arial"/>
        </w:rPr>
        <w:t>C.C: __________________________</w:t>
      </w:r>
    </w:p>
    <w:p w14:paraId="1AE95997" w14:textId="38E575E4" w:rsidR="00B47434" w:rsidRDefault="00B47434" w:rsidP="00AB3439">
      <w:pPr>
        <w:jc w:val="both"/>
        <w:rPr>
          <w:rFonts w:ascii="Arial" w:hAnsi="Arial" w:cs="Arial"/>
          <w:b/>
        </w:rPr>
      </w:pPr>
    </w:p>
    <w:sectPr w:rsidR="00B47434" w:rsidSect="00C945F4">
      <w:headerReference w:type="first" r:id="rId8"/>
      <w:foot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BE40" w14:textId="77777777" w:rsidR="00C945F4" w:rsidRDefault="00C945F4" w:rsidP="00B02964">
      <w:pPr>
        <w:spacing w:after="0" w:line="240" w:lineRule="auto"/>
      </w:pPr>
      <w:r>
        <w:separator/>
      </w:r>
    </w:p>
  </w:endnote>
  <w:endnote w:type="continuationSeparator" w:id="0">
    <w:p w14:paraId="2B7F4E3C" w14:textId="77777777" w:rsidR="00C945F4" w:rsidRDefault="00C945F4" w:rsidP="00B0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A9E0" w14:textId="77777777" w:rsidR="000321BF" w:rsidRDefault="000321BF" w:rsidP="000321BF">
    <w:pPr>
      <w:pStyle w:val="Piedepgina"/>
    </w:pPr>
    <w:bookmarkStart w:id="4" w:name="_Hlk159839666"/>
    <w:bookmarkStart w:id="5" w:name="_Hlk159839667"/>
    <w:r>
      <w:rPr>
        <w:noProof/>
      </w:rPr>
      <w:drawing>
        <wp:anchor distT="0" distB="0" distL="114300" distR="114300" simplePos="0" relativeHeight="251675648" behindDoc="0" locked="0" layoutInCell="1" allowOverlap="1" wp14:anchorId="73F6D754" wp14:editId="5FAFB35D">
          <wp:simplePos x="0" y="0"/>
          <wp:positionH relativeFrom="column">
            <wp:posOffset>4228465</wp:posOffset>
          </wp:positionH>
          <wp:positionV relativeFrom="paragraph">
            <wp:posOffset>251460</wp:posOffset>
          </wp:positionV>
          <wp:extent cx="205105" cy="200660"/>
          <wp:effectExtent l="0" t="0" r="4445" b="8890"/>
          <wp:wrapNone/>
          <wp:docPr id="2096136680" name="Picture 4" descr="Linkedin - Iconos gratis de redes sociales">
            <a:extLst xmlns:a="http://schemas.openxmlformats.org/drawingml/2006/main">
              <a:ext uri="{FF2B5EF4-FFF2-40B4-BE49-F238E27FC236}">
                <a16:creationId xmlns:a16="http://schemas.microsoft.com/office/drawing/2014/main" id="{7C3CE781-BF0C-A921-29DF-73D837A7B7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136680" name="Picture 4" descr="Linkedin - Iconos gratis de redes sociales">
                    <a:extLst>
                      <a:ext uri="{FF2B5EF4-FFF2-40B4-BE49-F238E27FC236}">
                        <a16:creationId xmlns:a16="http://schemas.microsoft.com/office/drawing/2014/main" id="{7C3CE781-BF0C-A921-29DF-73D837A7B7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" cy="2006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80EEBE" wp14:editId="5753E7CF">
              <wp:simplePos x="0" y="0"/>
              <wp:positionH relativeFrom="column">
                <wp:posOffset>4393565</wp:posOffset>
              </wp:positionH>
              <wp:positionV relativeFrom="paragraph">
                <wp:posOffset>290195</wp:posOffset>
              </wp:positionV>
              <wp:extent cx="1075055" cy="302895"/>
              <wp:effectExtent l="0" t="0" r="0" b="0"/>
              <wp:wrapNone/>
              <wp:docPr id="775205894" name="CuadroTex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055" cy="302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24CFED" w14:textId="77777777" w:rsidR="000321BF" w:rsidRDefault="000321BF" w:rsidP="000321BF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Fiduciaria Popular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0EEBE" id="_x0000_t202" coordsize="21600,21600" o:spt="202" path="m,l,21600r21600,l21600,xe">
              <v:stroke joinstyle="miter"/>
              <v:path gradientshapeok="t" o:connecttype="rect"/>
            </v:shapetype>
            <v:shape id="CuadroTexto 36" o:spid="_x0000_s1026" type="#_x0000_t202" style="position:absolute;margin-left:345.95pt;margin-top:22.85pt;width:84.65pt;height:23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" filled="f" stroked="f">
              <v:textbox>
                <w:txbxContent>
                  <w:p w14:paraId="3824CFED" w14:textId="77777777" w:rsidR="000321BF" w:rsidRDefault="000321BF" w:rsidP="000321BF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>Fiduciaria Popular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F0C28C" wp14:editId="5764403C">
              <wp:simplePos x="0" y="0"/>
              <wp:positionH relativeFrom="column">
                <wp:posOffset>3336925</wp:posOffset>
              </wp:positionH>
              <wp:positionV relativeFrom="paragraph">
                <wp:posOffset>274955</wp:posOffset>
              </wp:positionV>
              <wp:extent cx="1075055" cy="302895"/>
              <wp:effectExtent l="0" t="0" r="0" b="0"/>
              <wp:wrapNone/>
              <wp:docPr id="240009069" name="CuadroTexto 36">
                <a:extLst xmlns:a="http://schemas.openxmlformats.org/drawingml/2006/main">
                  <a:ext uri="{FF2B5EF4-FFF2-40B4-BE49-F238E27FC236}">
                    <a16:creationId xmlns:a16="http://schemas.microsoft.com/office/drawing/2014/main" id="{BA4D38DA-9864-5CEC-ACF4-8B85312B49E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055" cy="302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498A57" w14:textId="77777777" w:rsidR="000321BF" w:rsidRDefault="000321BF" w:rsidP="000321BF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Fiduciaria Popular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F0C28C" id="_x0000_s1027" type="#_x0000_t202" style="position:absolute;margin-left:262.75pt;margin-top:21.65pt;width:84.65pt;height:23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" filled="f" stroked="f">
              <v:textbox>
                <w:txbxContent>
                  <w:p w14:paraId="77498A57" w14:textId="77777777" w:rsidR="000321BF" w:rsidRDefault="000321BF" w:rsidP="000321BF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>Fiduciaria Popular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3C0133A9" wp14:editId="1527A986">
          <wp:simplePos x="0" y="0"/>
          <wp:positionH relativeFrom="column">
            <wp:posOffset>3098800</wp:posOffset>
          </wp:positionH>
          <wp:positionV relativeFrom="paragraph">
            <wp:posOffset>267335</wp:posOffset>
          </wp:positionV>
          <wp:extent cx="281305" cy="192405"/>
          <wp:effectExtent l="0" t="0" r="4445" b="0"/>
          <wp:wrapNone/>
          <wp:docPr id="1943337712" name="Picture 6" descr="Youtube Logo - PNG y Vector">
            <a:extLst xmlns:a="http://schemas.openxmlformats.org/drawingml/2006/main">
              <a:ext uri="{FF2B5EF4-FFF2-40B4-BE49-F238E27FC236}">
                <a16:creationId xmlns:a16="http://schemas.microsoft.com/office/drawing/2014/main" id="{BA4E7649-7CFF-4C90-6101-47AF13C052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3337712" name="Picture 6" descr="Youtube Logo - PNG y Vector">
                    <a:extLst>
                      <a:ext uri="{FF2B5EF4-FFF2-40B4-BE49-F238E27FC236}">
                        <a16:creationId xmlns:a16="http://schemas.microsoft.com/office/drawing/2014/main" id="{BA4E7649-7CFF-4C90-6101-47AF13C052E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" cy="19240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9F25F7" wp14:editId="4D80359E">
              <wp:simplePos x="0" y="0"/>
              <wp:positionH relativeFrom="column">
                <wp:posOffset>283210</wp:posOffset>
              </wp:positionH>
              <wp:positionV relativeFrom="paragraph">
                <wp:posOffset>265430</wp:posOffset>
              </wp:positionV>
              <wp:extent cx="845820" cy="303530"/>
              <wp:effectExtent l="0" t="0" r="0" b="0"/>
              <wp:wrapNone/>
              <wp:docPr id="33" name="CuadroTexto 32">
                <a:extLst xmlns:a="http://schemas.openxmlformats.org/drawingml/2006/main">
                  <a:ext uri="{FF2B5EF4-FFF2-40B4-BE49-F238E27FC236}">
                    <a16:creationId xmlns:a16="http://schemas.microsoft.com/office/drawing/2014/main" id="{7196AFEC-2F76-5B68-CF33-D288DE4C903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820" cy="303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4D243D" w14:textId="77777777" w:rsidR="000321BF" w:rsidRDefault="000321BF" w:rsidP="000321BF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Redes Sociales: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9F25F7" id="CuadroTexto 32" o:spid="_x0000_s1028" type="#_x0000_t202" style="position:absolute;margin-left:22.3pt;margin-top:20.9pt;width:66.6pt;height:2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" filled="f" stroked="f">
              <v:textbox style="mso-fit-shape-to-text:t">
                <w:txbxContent>
                  <w:p w14:paraId="5B4D243D" w14:textId="77777777" w:rsidR="000321BF" w:rsidRDefault="000321BF" w:rsidP="000321BF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>Redes Sociales: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4A95D3C7" wp14:editId="70EA49EA">
          <wp:simplePos x="0" y="0"/>
          <wp:positionH relativeFrom="column">
            <wp:posOffset>1085850</wp:posOffset>
          </wp:positionH>
          <wp:positionV relativeFrom="paragraph">
            <wp:posOffset>267335</wp:posOffset>
          </wp:positionV>
          <wp:extent cx="220345" cy="215900"/>
          <wp:effectExtent l="0" t="0" r="8255" b="0"/>
          <wp:wrapNone/>
          <wp:docPr id="1647346444" name="Picture 6" descr="Instagram - Iconos gratis de social">
            <a:extLst xmlns:a="http://schemas.openxmlformats.org/drawingml/2006/main">
              <a:ext uri="{FF2B5EF4-FFF2-40B4-BE49-F238E27FC236}">
                <a16:creationId xmlns:a16="http://schemas.microsoft.com/office/drawing/2014/main" id="{DC2FF53C-17C6-99B6-BA8A-CE0E2AF195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7346444" name="Picture 6" descr="Instagram - Iconos gratis de social">
                    <a:extLst>
                      <a:ext uri="{FF2B5EF4-FFF2-40B4-BE49-F238E27FC236}">
                        <a16:creationId xmlns:a16="http://schemas.microsoft.com/office/drawing/2014/main" id="{DC2FF53C-17C6-99B6-BA8A-CE0E2AF1959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2159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2280EE" wp14:editId="31B90C18">
              <wp:simplePos x="0" y="0"/>
              <wp:positionH relativeFrom="column">
                <wp:posOffset>1258570</wp:posOffset>
              </wp:positionH>
              <wp:positionV relativeFrom="paragraph">
                <wp:posOffset>278130</wp:posOffset>
              </wp:positionV>
              <wp:extent cx="829945" cy="302895"/>
              <wp:effectExtent l="0" t="0" r="0" b="0"/>
              <wp:wrapNone/>
              <wp:docPr id="1287166115" name="CuadroTexto 34">
                <a:extLst xmlns:a="http://schemas.openxmlformats.org/drawingml/2006/main">
                  <a:ext uri="{FF2B5EF4-FFF2-40B4-BE49-F238E27FC236}">
                    <a16:creationId xmlns:a16="http://schemas.microsoft.com/office/drawing/2014/main" id="{8A09EC15-0AF1-637B-DBA4-376DBF38659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945" cy="302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742315" w14:textId="77777777" w:rsidR="000321BF" w:rsidRDefault="000321BF" w:rsidP="000321BF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@fidupopular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2280EE" id="CuadroTexto 34" o:spid="_x0000_s1029" type="#_x0000_t202" style="position:absolute;margin-left:99.1pt;margin-top:21.9pt;width:65.35pt;height:2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" filled="f" stroked="f">
              <v:textbox>
                <w:txbxContent>
                  <w:p w14:paraId="39742315" w14:textId="77777777" w:rsidR="000321BF" w:rsidRDefault="000321BF" w:rsidP="000321BF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>@fidupopular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311C232" wp14:editId="7B53CAF5">
          <wp:simplePos x="0" y="0"/>
          <wp:positionH relativeFrom="column">
            <wp:posOffset>1954530</wp:posOffset>
          </wp:positionH>
          <wp:positionV relativeFrom="paragraph">
            <wp:posOffset>216535</wp:posOffset>
          </wp:positionV>
          <wp:extent cx="322580" cy="315595"/>
          <wp:effectExtent l="0" t="0" r="0" b="8255"/>
          <wp:wrapNone/>
          <wp:docPr id="1958086081" name="Picture 2" descr="Facebook Link | Facebook icon vector, Facebook icons, Facebook logo png">
            <a:extLst xmlns:a="http://schemas.openxmlformats.org/drawingml/2006/main">
              <a:ext uri="{FF2B5EF4-FFF2-40B4-BE49-F238E27FC236}">
                <a16:creationId xmlns:a16="http://schemas.microsoft.com/office/drawing/2014/main" id="{30A4736C-E63C-D4B6-2BB3-71B2C4A99B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086081" name="Picture 2" descr="Facebook Link | Facebook icon vector, Facebook icons, Facebook logo png">
                    <a:extLst>
                      <a:ext uri="{FF2B5EF4-FFF2-40B4-BE49-F238E27FC236}">
                        <a16:creationId xmlns:a16="http://schemas.microsoft.com/office/drawing/2014/main" id="{30A4736C-E63C-D4B6-2BB3-71B2C4A99B0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3155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9E0E31" wp14:editId="42934AF0">
              <wp:simplePos x="0" y="0"/>
              <wp:positionH relativeFrom="column">
                <wp:posOffset>2167255</wp:posOffset>
              </wp:positionH>
              <wp:positionV relativeFrom="paragraph">
                <wp:posOffset>276860</wp:posOffset>
              </wp:positionV>
              <wp:extent cx="1075690" cy="302895"/>
              <wp:effectExtent l="0" t="0" r="0" b="0"/>
              <wp:wrapNone/>
              <wp:docPr id="1889748494" name="CuadroTexto 35">
                <a:extLst xmlns:a="http://schemas.openxmlformats.org/drawingml/2006/main">
                  <a:ext uri="{FF2B5EF4-FFF2-40B4-BE49-F238E27FC236}">
                    <a16:creationId xmlns:a16="http://schemas.microsoft.com/office/drawing/2014/main" id="{4CA36BE9-48A8-6FFB-3BD3-49F6808CA12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690" cy="302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72BE30" w14:textId="77777777" w:rsidR="000321BF" w:rsidRPr="00670392" w:rsidRDefault="000321BF" w:rsidP="000321BF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</w:pPr>
                          <w:r w:rsidRPr="00670392">
                            <w:rPr>
                              <w:rStyle w:val="ui-provider"/>
                              <w:sz w:val="14"/>
                              <w:szCs w:val="14"/>
                            </w:rPr>
                            <w:t>Fiduciaria Popular S.A.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89E0E31" id="CuadroTexto 35" o:spid="_x0000_s1030" type="#_x0000_t202" style="position:absolute;margin-left:170.65pt;margin-top:21.8pt;width:84.7pt;height:23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" filled="f" stroked="f">
              <v:textbox>
                <w:txbxContent>
                  <w:p w14:paraId="3772BE30" w14:textId="77777777" w:rsidR="000321BF" w:rsidRPr="00670392" w:rsidRDefault="000321BF" w:rsidP="000321BF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</w:pPr>
                    <w:r w:rsidRPr="00670392">
                      <w:rPr>
                        <w:rStyle w:val="ui-provider"/>
                        <w:sz w:val="14"/>
                        <w:szCs w:val="14"/>
                      </w:rPr>
                      <w:t>Fiduciaria Popular S.A.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7AEAA90" wp14:editId="72D213D3">
              <wp:simplePos x="0" y="0"/>
              <wp:positionH relativeFrom="column">
                <wp:posOffset>309813</wp:posOffset>
              </wp:positionH>
              <wp:positionV relativeFrom="paragraph">
                <wp:posOffset>343535</wp:posOffset>
              </wp:positionV>
              <wp:extent cx="42953" cy="42766"/>
              <wp:effectExtent l="0" t="0" r="0" b="0"/>
              <wp:wrapNone/>
              <wp:docPr id="47" name="Elipse 46">
                <a:extLst xmlns:a="http://schemas.openxmlformats.org/drawingml/2006/main">
                  <a:ext uri="{FF2B5EF4-FFF2-40B4-BE49-F238E27FC236}">
                    <a16:creationId xmlns:a16="http://schemas.microsoft.com/office/drawing/2014/main" id="{48B1A8CE-4194-B0A0-5E5B-859FA2C7928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3" cy="42766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533D6618" id="Elipse 46" o:spid="_x0000_s1026" style="position:absolute;margin-left:24.4pt;margin-top:27.05pt;width:3.4pt;height:3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" fillcolor="black [3213]" stroked="f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4F8ABB" wp14:editId="0689CBD4">
              <wp:simplePos x="0" y="0"/>
              <wp:positionH relativeFrom="column">
                <wp:posOffset>164465</wp:posOffset>
              </wp:positionH>
              <wp:positionV relativeFrom="paragraph">
                <wp:posOffset>-186055</wp:posOffset>
              </wp:positionV>
              <wp:extent cx="5342890" cy="0"/>
              <wp:effectExtent l="0" t="19050" r="29210" b="19050"/>
              <wp:wrapNone/>
              <wp:docPr id="3" name="Conector recto 2">
                <a:extLst xmlns:a="http://schemas.openxmlformats.org/drawingml/2006/main">
                  <a:ext uri="{FF2B5EF4-FFF2-40B4-BE49-F238E27FC236}">
                    <a16:creationId xmlns:a16="http://schemas.microsoft.com/office/drawing/2014/main" id="{8E6CFFA9-F31C-1750-BB76-DADBC868C29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42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325F9A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5pt,-14.65pt" to="433.6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" strokecolor="black [3213]" strokeweight="3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F5D37B7" wp14:editId="662F5C6D">
          <wp:simplePos x="0" y="0"/>
          <wp:positionH relativeFrom="column">
            <wp:posOffset>-1577975</wp:posOffset>
          </wp:positionH>
          <wp:positionV relativeFrom="paragraph">
            <wp:posOffset>-716743</wp:posOffset>
          </wp:positionV>
          <wp:extent cx="1382395" cy="158115"/>
          <wp:effectExtent l="2540" t="0" r="0" b="0"/>
          <wp:wrapNone/>
          <wp:docPr id="2" name="Imagen 1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1DBDB24D-319E-AEC2-D762-FC62ED61A9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1DBDB24D-319E-AEC2-D762-FC62ED61A9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382395" cy="15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F9BFB4" wp14:editId="253C2AC5">
              <wp:simplePos x="0" y="0"/>
              <wp:positionH relativeFrom="column">
                <wp:posOffset>551701</wp:posOffset>
              </wp:positionH>
              <wp:positionV relativeFrom="paragraph">
                <wp:posOffset>-121883</wp:posOffset>
              </wp:positionV>
              <wp:extent cx="2874645" cy="303530"/>
              <wp:effectExtent l="0" t="0" r="0" b="0"/>
              <wp:wrapNone/>
              <wp:docPr id="4" name="CuadroTexto 3">
                <a:extLst xmlns:a="http://schemas.openxmlformats.org/drawingml/2006/main">
                  <a:ext uri="{FF2B5EF4-FFF2-40B4-BE49-F238E27FC236}">
                    <a16:creationId xmlns:a16="http://schemas.microsoft.com/office/drawing/2014/main" id="{C129293C-4D33-ADAE-500F-5A0C89882A6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4645" cy="303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F6FDF2" w14:textId="77777777" w:rsidR="000321BF" w:rsidRDefault="000321BF" w:rsidP="000321BF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Dirección General Bogotá: Carrera 13ª No. 29 – 24 Pisos 20,21 y 24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F9BFB4" id="CuadroTexto 3" o:spid="_x0000_s1031" type="#_x0000_t202" style="position:absolute;margin-left:43.45pt;margin-top:-9.6pt;width:226.35pt;height:23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" filled="f" stroked="f">
              <v:textbox style="mso-fit-shape-to-text:t">
                <w:txbxContent>
                  <w:p w14:paraId="47F6FDF2" w14:textId="77777777" w:rsidR="000321BF" w:rsidRDefault="000321BF" w:rsidP="000321BF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>Dirección General Bogotá: Carrera 13ª No. 29 – 24 Pisos 20,21 y 24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417AE5" wp14:editId="3B1466ED">
              <wp:simplePos x="0" y="0"/>
              <wp:positionH relativeFrom="column">
                <wp:posOffset>489711</wp:posOffset>
              </wp:positionH>
              <wp:positionV relativeFrom="paragraph">
                <wp:posOffset>64084</wp:posOffset>
              </wp:positionV>
              <wp:extent cx="1798320" cy="303530"/>
              <wp:effectExtent l="0" t="0" r="0" b="0"/>
              <wp:wrapNone/>
              <wp:docPr id="5" name="CuadroTexto 4">
                <a:extLst xmlns:a="http://schemas.openxmlformats.org/drawingml/2006/main">
                  <a:ext uri="{FF2B5EF4-FFF2-40B4-BE49-F238E27FC236}">
                    <a16:creationId xmlns:a16="http://schemas.microsoft.com/office/drawing/2014/main" id="{FCC37FD4-E627-E0C8-E700-3B6477838E7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303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7903D4" w14:textId="77777777" w:rsidR="000321BF" w:rsidRDefault="000321BF" w:rsidP="000321BF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servicioalcliente@fidupopular.com.co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417AE5" id="CuadroTexto 4" o:spid="_x0000_s1032" type="#_x0000_t202" style="position:absolute;margin-left:38.55pt;margin-top:5.05pt;width:141.6pt;height:2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" filled="f" stroked="f">
              <v:textbox style="mso-fit-shape-to-text:t">
                <w:txbxContent>
                  <w:p w14:paraId="697903D4" w14:textId="77777777" w:rsidR="000321BF" w:rsidRDefault="000321BF" w:rsidP="000321BF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>servicioalcliente@fidupopular.com.co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BD73BB" wp14:editId="370D9A69">
              <wp:simplePos x="0" y="0"/>
              <wp:positionH relativeFrom="column">
                <wp:posOffset>3527236</wp:posOffset>
              </wp:positionH>
              <wp:positionV relativeFrom="paragraph">
                <wp:posOffset>-106386</wp:posOffset>
              </wp:positionV>
              <wp:extent cx="1616710" cy="303530"/>
              <wp:effectExtent l="0" t="0" r="0" b="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1C5D9602-B161-3A75-A476-DD0BDD2B3C8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710" cy="303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94D0D4" w14:textId="77777777" w:rsidR="000321BF" w:rsidRDefault="000321BF" w:rsidP="000321BF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PBX (601) 6079977 / (601) 5961506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BD73BB" id="CuadroTexto 5" o:spid="_x0000_s1033" type="#_x0000_t202" style="position:absolute;margin-left:277.75pt;margin-top:-8.4pt;width:127.3pt;height:23.9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" filled="f" stroked="f">
              <v:textbox style="mso-fit-shape-to-text:t">
                <w:txbxContent>
                  <w:p w14:paraId="6294D0D4" w14:textId="77777777" w:rsidR="000321BF" w:rsidRDefault="000321BF" w:rsidP="000321BF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>PBX (601) 6079977 / (601) 5961506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E980F1" wp14:editId="5C046C60">
              <wp:simplePos x="0" y="0"/>
              <wp:positionH relativeFrom="column">
                <wp:posOffset>2178946</wp:posOffset>
              </wp:positionH>
              <wp:positionV relativeFrom="paragraph">
                <wp:posOffset>64084</wp:posOffset>
              </wp:positionV>
              <wp:extent cx="1276350" cy="303530"/>
              <wp:effectExtent l="0" t="0" r="0" b="0"/>
              <wp:wrapNone/>
              <wp:docPr id="31" name="CuadroTexto 30">
                <a:extLst xmlns:a="http://schemas.openxmlformats.org/drawingml/2006/main">
                  <a:ext uri="{FF2B5EF4-FFF2-40B4-BE49-F238E27FC236}">
                    <a16:creationId xmlns:a16="http://schemas.microsoft.com/office/drawing/2014/main" id="{8A6D64F4-F9E8-CBED-3FB3-9FDDB86C9BE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303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1C35AD" w14:textId="77777777" w:rsidR="000321BF" w:rsidRDefault="000321BF" w:rsidP="000321BF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www.fidupopular.com.co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E980F1" id="CuadroTexto 30" o:spid="_x0000_s1034" type="#_x0000_t202" style="position:absolute;margin-left:171.55pt;margin-top:5.05pt;width:100.5pt;height:2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" filled="f" stroked="f">
              <v:textbox style="mso-fit-shape-to-text:t">
                <w:txbxContent>
                  <w:p w14:paraId="021C35AD" w14:textId="77777777" w:rsidR="000321BF" w:rsidRDefault="000321BF" w:rsidP="000321BF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>www.fidupopular.com.co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BE7C03" wp14:editId="16A85077">
              <wp:simplePos x="0" y="0"/>
              <wp:positionH relativeFrom="column">
                <wp:posOffset>3356762</wp:posOffset>
              </wp:positionH>
              <wp:positionV relativeFrom="paragraph">
                <wp:posOffset>64084</wp:posOffset>
              </wp:positionV>
              <wp:extent cx="1789430" cy="303530"/>
              <wp:effectExtent l="0" t="0" r="0" b="0"/>
              <wp:wrapNone/>
              <wp:docPr id="32" name="CuadroTexto 31">
                <a:extLst xmlns:a="http://schemas.openxmlformats.org/drawingml/2006/main">
                  <a:ext uri="{FF2B5EF4-FFF2-40B4-BE49-F238E27FC236}">
                    <a16:creationId xmlns:a16="http://schemas.microsoft.com/office/drawing/2014/main" id="{2F06D2E1-4967-1CE1-E5EA-D930671CE8F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9430" cy="303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43ED77" w14:textId="77777777" w:rsidR="000321BF" w:rsidRDefault="000321BF" w:rsidP="000321BF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Línea Nacional Gratuita: 018000-513962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BE7C03" id="CuadroTexto 31" o:spid="_x0000_s1035" type="#_x0000_t202" style="position:absolute;margin-left:264.3pt;margin-top:5.05pt;width:140.9pt;height:23.9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" filled="f" stroked="f">
              <v:textbox style="mso-fit-shape-to-text:t">
                <w:txbxContent>
                  <w:p w14:paraId="0F43ED77" w14:textId="77777777" w:rsidR="000321BF" w:rsidRDefault="000321BF" w:rsidP="000321BF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4"/>
                      </w:rPr>
                      <w:t>Línea Nacional Gratuita: 018000-513962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3A2BF" wp14:editId="3C275819">
              <wp:simplePos x="0" y="0"/>
              <wp:positionH relativeFrom="column">
                <wp:posOffset>567270</wp:posOffset>
              </wp:positionH>
              <wp:positionV relativeFrom="paragraph">
                <wp:posOffset>-43837</wp:posOffset>
              </wp:positionV>
              <wp:extent cx="42953" cy="42766"/>
              <wp:effectExtent l="0" t="0" r="0" b="0"/>
              <wp:wrapNone/>
              <wp:docPr id="43" name="Elipse 42">
                <a:extLst xmlns:a="http://schemas.openxmlformats.org/drawingml/2006/main">
                  <a:ext uri="{FF2B5EF4-FFF2-40B4-BE49-F238E27FC236}">
                    <a16:creationId xmlns:a16="http://schemas.microsoft.com/office/drawing/2014/main" id="{6340C70B-136A-30BA-39D2-7525BA26062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3" cy="42766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2DEFD06F" id="Elipse 42" o:spid="_x0000_s1026" style="position:absolute;margin-left:44.65pt;margin-top:-3.45pt;width:3.4pt;height:3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" fillcolor="black [3213]" stroked="f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C6B8156" wp14:editId="534D9A4E">
              <wp:simplePos x="0" y="0"/>
              <wp:positionH relativeFrom="column">
                <wp:posOffset>3527447</wp:posOffset>
              </wp:positionH>
              <wp:positionV relativeFrom="paragraph">
                <wp:posOffset>-43837</wp:posOffset>
              </wp:positionV>
              <wp:extent cx="42953" cy="42766"/>
              <wp:effectExtent l="0" t="0" r="0" b="0"/>
              <wp:wrapNone/>
              <wp:docPr id="44" name="Elipse 43">
                <a:extLst xmlns:a="http://schemas.openxmlformats.org/drawingml/2006/main">
                  <a:ext uri="{FF2B5EF4-FFF2-40B4-BE49-F238E27FC236}">
                    <a16:creationId xmlns:a16="http://schemas.microsoft.com/office/drawing/2014/main" id="{C9A10CDC-0A2C-DFCD-EB09-3F857D1B692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3" cy="42766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039FE60F" id="Elipse 43" o:spid="_x0000_s1026" style="position:absolute;margin-left:277.75pt;margin-top:-3.45pt;width:3.4pt;height:3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" fillcolor="black [3213]" stroked="f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2588E9" wp14:editId="32024609">
              <wp:simplePos x="0" y="0"/>
              <wp:positionH relativeFrom="column">
                <wp:posOffset>3356965</wp:posOffset>
              </wp:positionH>
              <wp:positionV relativeFrom="paragraph">
                <wp:posOffset>142143</wp:posOffset>
              </wp:positionV>
              <wp:extent cx="42953" cy="42766"/>
              <wp:effectExtent l="0" t="0" r="0" b="0"/>
              <wp:wrapNone/>
              <wp:docPr id="45" name="Elipse 44">
                <a:extLst xmlns:a="http://schemas.openxmlformats.org/drawingml/2006/main">
                  <a:ext uri="{FF2B5EF4-FFF2-40B4-BE49-F238E27FC236}">
                    <a16:creationId xmlns:a16="http://schemas.microsoft.com/office/drawing/2014/main" id="{0938B283-44BA-3E28-9776-C2AA6E44B17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3" cy="42766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203A459A" id="Elipse 44" o:spid="_x0000_s1026" style="position:absolute;margin-left:264.35pt;margin-top:11.2pt;width:3.4pt;height:3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" fillcolor="black [3213]" stroked="f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C45969F" wp14:editId="34B012F3">
              <wp:simplePos x="0" y="0"/>
              <wp:positionH relativeFrom="column">
                <wp:posOffset>505277</wp:posOffset>
              </wp:positionH>
              <wp:positionV relativeFrom="paragraph">
                <wp:posOffset>142143</wp:posOffset>
              </wp:positionV>
              <wp:extent cx="42953" cy="42766"/>
              <wp:effectExtent l="0" t="0" r="0" b="0"/>
              <wp:wrapNone/>
              <wp:docPr id="46" name="Elipse 45">
                <a:extLst xmlns:a="http://schemas.openxmlformats.org/drawingml/2006/main">
                  <a:ext uri="{FF2B5EF4-FFF2-40B4-BE49-F238E27FC236}">
                    <a16:creationId xmlns:a16="http://schemas.microsoft.com/office/drawing/2014/main" id="{D3855824-DC95-E597-4703-26D4C5D3C14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3" cy="42766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68203764" id="Elipse 45" o:spid="_x0000_s1026" style="position:absolute;margin-left:39.8pt;margin-top:11.2pt;width:3.4pt;height:3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" fillcolor="black [3213]" stroked="f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1D3CF2A" wp14:editId="15BF64C3">
              <wp:simplePos x="0" y="0"/>
              <wp:positionH relativeFrom="column">
                <wp:posOffset>2179094</wp:posOffset>
              </wp:positionH>
              <wp:positionV relativeFrom="paragraph">
                <wp:posOffset>142143</wp:posOffset>
              </wp:positionV>
              <wp:extent cx="42953" cy="42766"/>
              <wp:effectExtent l="0" t="0" r="0" b="0"/>
              <wp:wrapNone/>
              <wp:docPr id="48" name="Elipse 47">
                <a:extLst xmlns:a="http://schemas.openxmlformats.org/drawingml/2006/main">
                  <a:ext uri="{FF2B5EF4-FFF2-40B4-BE49-F238E27FC236}">
                    <a16:creationId xmlns:a16="http://schemas.microsoft.com/office/drawing/2014/main" id="{ADC9A305-1958-66D6-EBF3-957FA0B0AB3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3" cy="42766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55E1D9AC" id="Elipse 47" o:spid="_x0000_s1026" style="position:absolute;margin-left:171.6pt;margin-top:11.2pt;width:3.4pt;height:3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" fillcolor="black [3213]" stroked="f" strokeweight="1pt">
              <v:stroke joinstyle="miter"/>
            </v:oval>
          </w:pict>
        </mc:Fallback>
      </mc:AlternateContent>
    </w:r>
    <w:bookmarkEnd w:id="4"/>
    <w:bookmarkEnd w:id="5"/>
  </w:p>
  <w:p w14:paraId="0D6B5281" w14:textId="77777777" w:rsidR="000321BF" w:rsidRDefault="000321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DB82" w14:textId="77777777" w:rsidR="00C945F4" w:rsidRDefault="00C945F4" w:rsidP="00B02964">
      <w:pPr>
        <w:spacing w:after="0" w:line="240" w:lineRule="auto"/>
      </w:pPr>
      <w:r>
        <w:separator/>
      </w:r>
    </w:p>
  </w:footnote>
  <w:footnote w:type="continuationSeparator" w:id="0">
    <w:p w14:paraId="7C3DCB61" w14:textId="77777777" w:rsidR="00C945F4" w:rsidRDefault="00C945F4" w:rsidP="00B0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B039" w14:textId="77777777" w:rsidR="000321BF" w:rsidRPr="00737B4C" w:rsidRDefault="000321BF" w:rsidP="000321BF">
    <w:pPr>
      <w:pStyle w:val="Piedepgina"/>
      <w:rPr>
        <w:sz w:val="20"/>
        <w:szCs w:val="20"/>
        <w:lang w:val="es-ES"/>
      </w:rPr>
    </w:pPr>
    <w:bookmarkStart w:id="2" w:name="_Hlk159839648"/>
    <w:bookmarkStart w:id="3" w:name="_Hlk159839649"/>
    <w:r>
      <w:rPr>
        <w:noProof/>
      </w:rPr>
      <w:drawing>
        <wp:anchor distT="0" distB="0" distL="114300" distR="114300" simplePos="0" relativeHeight="251659264" behindDoc="0" locked="0" layoutInCell="1" allowOverlap="1" wp14:anchorId="355AD6CE" wp14:editId="78EF6EBB">
          <wp:simplePos x="0" y="0"/>
          <wp:positionH relativeFrom="column">
            <wp:posOffset>4248707</wp:posOffset>
          </wp:positionH>
          <wp:positionV relativeFrom="paragraph">
            <wp:posOffset>-124274</wp:posOffset>
          </wp:positionV>
          <wp:extent cx="2331720" cy="749935"/>
          <wp:effectExtent l="0" t="0" r="0" b="0"/>
          <wp:wrapNone/>
          <wp:docPr id="49" name="Imagen 48" descr="Imagen que contiene 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89BF3C60-9D21-7EB1-627B-05C84D958A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n 48" descr="Imagen que contiene Logotipo&#10;&#10;Descripción generada automáticamente">
                    <a:extLst>
                      <a:ext uri="{FF2B5EF4-FFF2-40B4-BE49-F238E27FC236}">
                        <a16:creationId xmlns:a16="http://schemas.microsoft.com/office/drawing/2014/main" id="{89BF3C60-9D21-7EB1-627B-05C84D958A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val="es-ES"/>
      </w:rPr>
      <w:t>E</w:t>
    </w:r>
    <w:r w:rsidRPr="00737B4C">
      <w:rPr>
        <w:sz w:val="20"/>
        <w:szCs w:val="20"/>
        <w:lang w:val="es-ES"/>
      </w:rPr>
      <w:t>C-RG-0</w:t>
    </w:r>
    <w:r>
      <w:rPr>
        <w:sz w:val="20"/>
        <w:szCs w:val="20"/>
        <w:lang w:val="es-ES"/>
      </w:rPr>
      <w:t>77</w:t>
    </w:r>
  </w:p>
  <w:p w14:paraId="21DA6D20" w14:textId="77777777" w:rsidR="000321BF" w:rsidRPr="00737B4C" w:rsidRDefault="000321BF" w:rsidP="000321BF">
    <w:pPr>
      <w:pStyle w:val="Piedepgina"/>
      <w:rPr>
        <w:sz w:val="20"/>
        <w:szCs w:val="20"/>
        <w:lang w:val="es-ES"/>
      </w:rPr>
    </w:pPr>
    <w:r w:rsidRPr="00737B4C">
      <w:rPr>
        <w:sz w:val="20"/>
        <w:szCs w:val="20"/>
        <w:lang w:val="es-ES"/>
      </w:rPr>
      <w:t>(V0</w:t>
    </w:r>
    <w:r>
      <w:rPr>
        <w:sz w:val="20"/>
        <w:szCs w:val="20"/>
        <w:lang w:val="es-ES"/>
      </w:rPr>
      <w:t>1</w:t>
    </w:r>
    <w:r w:rsidRPr="00737B4C">
      <w:rPr>
        <w:sz w:val="20"/>
        <w:szCs w:val="20"/>
        <w:lang w:val="es-ES"/>
      </w:rPr>
      <w:t>)</w:t>
    </w:r>
  </w:p>
  <w:p w14:paraId="53992630" w14:textId="77777777" w:rsidR="000321BF" w:rsidRDefault="000321BF" w:rsidP="000321BF">
    <w:pPr>
      <w:pStyle w:val="Encabezado"/>
    </w:pPr>
    <w:r>
      <w:rPr>
        <w:sz w:val="20"/>
        <w:szCs w:val="20"/>
        <w:lang w:val="es-ES"/>
      </w:rPr>
      <w:t>05/02/2024</w:t>
    </w:r>
    <w:bookmarkEnd w:id="2"/>
    <w:bookmarkEnd w:id="3"/>
  </w:p>
  <w:p w14:paraId="4C0719FA" w14:textId="77777777" w:rsidR="000321BF" w:rsidRDefault="000321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F7B25"/>
    <w:multiLevelType w:val="hybridMultilevel"/>
    <w:tmpl w:val="622A7E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2478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ra Milena Uribe Rico">
    <w15:presenceInfo w15:providerId="AD" w15:userId="S::sandra.uribe@fidupopular.com.co::034ed166-823e-424c-9c4e-14628b737a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74"/>
    <w:rsid w:val="000166A0"/>
    <w:rsid w:val="0002584D"/>
    <w:rsid w:val="000321BF"/>
    <w:rsid w:val="0006676B"/>
    <w:rsid w:val="00082708"/>
    <w:rsid w:val="000C5075"/>
    <w:rsid w:val="000D4575"/>
    <w:rsid w:val="000D5EFA"/>
    <w:rsid w:val="00113C18"/>
    <w:rsid w:val="00116763"/>
    <w:rsid w:val="00223485"/>
    <w:rsid w:val="002254A4"/>
    <w:rsid w:val="00241047"/>
    <w:rsid w:val="00260644"/>
    <w:rsid w:val="00271374"/>
    <w:rsid w:val="002730F6"/>
    <w:rsid w:val="002F71DD"/>
    <w:rsid w:val="00300AC3"/>
    <w:rsid w:val="0031491D"/>
    <w:rsid w:val="003278C3"/>
    <w:rsid w:val="00330949"/>
    <w:rsid w:val="00355586"/>
    <w:rsid w:val="003939E2"/>
    <w:rsid w:val="003A666D"/>
    <w:rsid w:val="003B50BB"/>
    <w:rsid w:val="003E2B34"/>
    <w:rsid w:val="003E3121"/>
    <w:rsid w:val="0044642C"/>
    <w:rsid w:val="00466E18"/>
    <w:rsid w:val="00473489"/>
    <w:rsid w:val="004A30E4"/>
    <w:rsid w:val="005232B6"/>
    <w:rsid w:val="00527D75"/>
    <w:rsid w:val="00532FA4"/>
    <w:rsid w:val="0054691E"/>
    <w:rsid w:val="005520DC"/>
    <w:rsid w:val="0055393E"/>
    <w:rsid w:val="00565F49"/>
    <w:rsid w:val="005A1799"/>
    <w:rsid w:val="005A4AEC"/>
    <w:rsid w:val="005F318A"/>
    <w:rsid w:val="006D531D"/>
    <w:rsid w:val="00715F05"/>
    <w:rsid w:val="0077062C"/>
    <w:rsid w:val="00790CA8"/>
    <w:rsid w:val="00835C5C"/>
    <w:rsid w:val="008730B4"/>
    <w:rsid w:val="00901E60"/>
    <w:rsid w:val="00911DAC"/>
    <w:rsid w:val="00940E30"/>
    <w:rsid w:val="009611B2"/>
    <w:rsid w:val="00966C59"/>
    <w:rsid w:val="009674F9"/>
    <w:rsid w:val="00A32444"/>
    <w:rsid w:val="00A832A7"/>
    <w:rsid w:val="00AB3439"/>
    <w:rsid w:val="00AD0D93"/>
    <w:rsid w:val="00B02964"/>
    <w:rsid w:val="00B27FE7"/>
    <w:rsid w:val="00B47434"/>
    <w:rsid w:val="00B75487"/>
    <w:rsid w:val="00BA5E80"/>
    <w:rsid w:val="00BB0AD9"/>
    <w:rsid w:val="00BB1D71"/>
    <w:rsid w:val="00BC4048"/>
    <w:rsid w:val="00BC6C63"/>
    <w:rsid w:val="00BD4AE7"/>
    <w:rsid w:val="00BD6052"/>
    <w:rsid w:val="00C0637A"/>
    <w:rsid w:val="00C14DB1"/>
    <w:rsid w:val="00C221A6"/>
    <w:rsid w:val="00C55DC5"/>
    <w:rsid w:val="00C674AF"/>
    <w:rsid w:val="00C74F43"/>
    <w:rsid w:val="00C945F4"/>
    <w:rsid w:val="00CA62A4"/>
    <w:rsid w:val="00CD104D"/>
    <w:rsid w:val="00CD4414"/>
    <w:rsid w:val="00CE05CC"/>
    <w:rsid w:val="00D4193C"/>
    <w:rsid w:val="00D54EBC"/>
    <w:rsid w:val="00D871F3"/>
    <w:rsid w:val="00D94981"/>
    <w:rsid w:val="00DA6163"/>
    <w:rsid w:val="00E73C15"/>
    <w:rsid w:val="00E7499D"/>
    <w:rsid w:val="00ED5D2C"/>
    <w:rsid w:val="00F16A73"/>
    <w:rsid w:val="00F276EF"/>
    <w:rsid w:val="00F36BC7"/>
    <w:rsid w:val="00F4164F"/>
    <w:rsid w:val="00F46F72"/>
    <w:rsid w:val="00F521C9"/>
    <w:rsid w:val="00F918E5"/>
    <w:rsid w:val="00FE1910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6537D"/>
  <w15:docId w15:val="{027A9F43-CA55-49FE-8E38-B90851E4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54A4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16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16A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16A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6A7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A73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D104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02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964"/>
  </w:style>
  <w:style w:type="paragraph" w:styleId="Piedepgina">
    <w:name w:val="footer"/>
    <w:basedOn w:val="Normal"/>
    <w:link w:val="PiedepginaCar"/>
    <w:uiPriority w:val="99"/>
    <w:unhideWhenUsed/>
    <w:rsid w:val="00B02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964"/>
  </w:style>
  <w:style w:type="paragraph" w:styleId="Prrafodelista">
    <w:name w:val="List Paragraph"/>
    <w:basedOn w:val="Normal"/>
    <w:uiPriority w:val="34"/>
    <w:qFormat/>
    <w:rsid w:val="00E73C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1491D"/>
    <w:pPr>
      <w:spacing w:after="0" w:line="240" w:lineRule="auto"/>
    </w:pPr>
  </w:style>
  <w:style w:type="character" w:customStyle="1" w:styleId="ui-provider">
    <w:name w:val="ui-provider"/>
    <w:basedOn w:val="Fuentedeprrafopredeter"/>
    <w:rsid w:val="0003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nuevaclinica@fidupopular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Nohra Comite</dc:creator>
  <cp:lastModifiedBy>Convocatorias Findeter 4</cp:lastModifiedBy>
  <cp:revision>3</cp:revision>
  <cp:lastPrinted>2023-03-17T14:33:00Z</cp:lastPrinted>
  <dcterms:created xsi:type="dcterms:W3CDTF">2024-03-04T22:31:00Z</dcterms:created>
  <dcterms:modified xsi:type="dcterms:W3CDTF">2024-03-08T19:15:00Z</dcterms:modified>
</cp:coreProperties>
</file>